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32" w:rsidRDefault="00E54C32" w:rsidP="00CE7E87">
      <w:pPr>
        <w:spacing w:after="0"/>
        <w:rPr>
          <w:rFonts w:ascii="Arial" w:hAnsi="Arial" w:cs="Arial"/>
          <w:b/>
          <w:sz w:val="32"/>
          <w:szCs w:val="32"/>
        </w:rPr>
      </w:pPr>
      <w:bookmarkStart w:id="0" w:name="_GoBack"/>
      <w:bookmarkEnd w:id="0"/>
    </w:p>
    <w:p w:rsidR="00E54C32" w:rsidRPr="00E54C32" w:rsidRDefault="00A5790A" w:rsidP="00CE7E87">
      <w:pPr>
        <w:spacing w:after="0"/>
        <w:rPr>
          <w:rFonts w:ascii="Arial" w:hAnsi="Arial" w:cs="Arial"/>
          <w:b/>
          <w:sz w:val="32"/>
          <w:szCs w:val="32"/>
        </w:rPr>
      </w:pPr>
      <w:r>
        <w:rPr>
          <w:rFonts w:ascii="Arial" w:hAnsi="Arial" w:cs="Arial"/>
          <w:b/>
          <w:sz w:val="32"/>
          <w:szCs w:val="32"/>
        </w:rPr>
        <w:t>Public</w:t>
      </w:r>
      <w:r w:rsidR="00495C4F">
        <w:rPr>
          <w:rFonts w:ascii="Arial" w:hAnsi="Arial" w:cs="Arial"/>
          <w:b/>
          <w:sz w:val="32"/>
          <w:szCs w:val="32"/>
        </w:rPr>
        <w:t xml:space="preserve"> </w:t>
      </w:r>
      <w:r w:rsidR="00E54C32">
        <w:rPr>
          <w:rFonts w:ascii="Arial" w:hAnsi="Arial" w:cs="Arial"/>
          <w:b/>
          <w:sz w:val="32"/>
          <w:szCs w:val="32"/>
        </w:rPr>
        <w:t>Council of Governors</w:t>
      </w:r>
      <w:r w:rsidR="00495C4F">
        <w:rPr>
          <w:rFonts w:ascii="Arial" w:hAnsi="Arial" w:cs="Arial"/>
          <w:b/>
          <w:sz w:val="32"/>
          <w:szCs w:val="32"/>
        </w:rPr>
        <w:t>,</w:t>
      </w:r>
      <w:r w:rsidR="00AB16AA">
        <w:rPr>
          <w:rFonts w:ascii="Arial" w:hAnsi="Arial" w:cs="Arial"/>
          <w:b/>
          <w:sz w:val="32"/>
          <w:szCs w:val="32"/>
        </w:rPr>
        <w:t xml:space="preserve"> </w:t>
      </w:r>
      <w:r w:rsidR="00FB2257">
        <w:rPr>
          <w:rFonts w:ascii="Arial" w:hAnsi="Arial" w:cs="Arial"/>
          <w:b/>
          <w:sz w:val="32"/>
          <w:szCs w:val="32"/>
        </w:rPr>
        <w:t>M</w:t>
      </w:r>
      <w:r w:rsidR="00F0187D">
        <w:rPr>
          <w:rFonts w:ascii="Arial" w:hAnsi="Arial" w:cs="Arial"/>
          <w:b/>
          <w:sz w:val="32"/>
          <w:szCs w:val="32"/>
        </w:rPr>
        <w:t>inutes of the m</w:t>
      </w:r>
      <w:r w:rsidR="00E54C32">
        <w:rPr>
          <w:rFonts w:ascii="Arial" w:hAnsi="Arial" w:cs="Arial"/>
          <w:b/>
          <w:sz w:val="32"/>
          <w:szCs w:val="32"/>
        </w:rPr>
        <w:t>e</w:t>
      </w:r>
      <w:r w:rsidR="00670532">
        <w:rPr>
          <w:rFonts w:ascii="Arial" w:hAnsi="Arial" w:cs="Arial"/>
          <w:b/>
          <w:sz w:val="32"/>
          <w:szCs w:val="32"/>
        </w:rPr>
        <w:t xml:space="preserve">eting held </w:t>
      </w:r>
      <w:r w:rsidR="006D0C4C">
        <w:rPr>
          <w:rFonts w:ascii="Arial" w:hAnsi="Arial" w:cs="Arial"/>
          <w:b/>
          <w:sz w:val="32"/>
          <w:szCs w:val="32"/>
        </w:rPr>
        <w:t xml:space="preserve">via Microsoft Teams </w:t>
      </w:r>
      <w:r w:rsidR="00495C4F">
        <w:rPr>
          <w:rFonts w:ascii="Arial" w:hAnsi="Arial" w:cs="Arial"/>
          <w:b/>
          <w:sz w:val="32"/>
          <w:szCs w:val="32"/>
        </w:rPr>
        <w:t xml:space="preserve">on </w:t>
      </w:r>
      <w:r w:rsidR="00FD7EBF">
        <w:rPr>
          <w:rFonts w:ascii="Arial" w:hAnsi="Arial" w:cs="Arial"/>
          <w:b/>
          <w:sz w:val="32"/>
          <w:szCs w:val="32"/>
        </w:rPr>
        <w:t>6</w:t>
      </w:r>
      <w:r w:rsidR="00495C4F">
        <w:rPr>
          <w:rFonts w:ascii="Arial" w:hAnsi="Arial" w:cs="Arial"/>
          <w:b/>
          <w:sz w:val="32"/>
          <w:szCs w:val="32"/>
        </w:rPr>
        <w:t xml:space="preserve"> </w:t>
      </w:r>
      <w:r w:rsidR="00FD7EBF">
        <w:rPr>
          <w:rFonts w:ascii="Arial" w:hAnsi="Arial" w:cs="Arial"/>
          <w:b/>
          <w:sz w:val="32"/>
          <w:szCs w:val="32"/>
        </w:rPr>
        <w:t>August</w:t>
      </w:r>
      <w:r w:rsidR="00670532">
        <w:rPr>
          <w:rFonts w:ascii="Arial" w:hAnsi="Arial" w:cs="Arial"/>
          <w:b/>
          <w:sz w:val="32"/>
          <w:szCs w:val="32"/>
        </w:rPr>
        <w:t xml:space="preserve"> 2020</w:t>
      </w:r>
      <w:r w:rsidR="00FD7EBF">
        <w:rPr>
          <w:rFonts w:ascii="Arial" w:hAnsi="Arial" w:cs="Arial"/>
          <w:b/>
          <w:sz w:val="32"/>
          <w:szCs w:val="32"/>
        </w:rPr>
        <w:t>, 10</w:t>
      </w:r>
      <w:r w:rsidR="00E54C32">
        <w:rPr>
          <w:rFonts w:ascii="Arial" w:hAnsi="Arial" w:cs="Arial"/>
          <w:b/>
          <w:sz w:val="32"/>
          <w:szCs w:val="32"/>
        </w:rPr>
        <w:t>am.</w:t>
      </w:r>
    </w:p>
    <w:p w:rsidR="00CE7E87" w:rsidRDefault="00CE7E87" w:rsidP="00CE7E87">
      <w:pPr>
        <w:spacing w:after="0"/>
        <w:rPr>
          <w:rFonts w:ascii="Arial" w:hAnsi="Arial" w:cs="Arial"/>
          <w:b/>
        </w:rPr>
      </w:pPr>
    </w:p>
    <w:p w:rsidR="00AB16AA" w:rsidRDefault="00AB16AA" w:rsidP="00CE7E87">
      <w:pPr>
        <w:spacing w:after="0"/>
        <w:rPr>
          <w:rFonts w:ascii="Arial" w:hAnsi="Arial" w:cs="Arial"/>
          <w:b/>
        </w:rPr>
        <w:sectPr w:rsidR="00AB16AA">
          <w:headerReference w:type="default" r:id="rId9"/>
          <w:footerReference w:type="default" r:id="rId10"/>
          <w:pgSz w:w="11906" w:h="16838"/>
          <w:pgMar w:top="1440" w:right="1440" w:bottom="1440" w:left="1440" w:header="708" w:footer="708" w:gutter="0"/>
          <w:cols w:space="708"/>
          <w:docGrid w:linePitch="360"/>
        </w:sectPr>
      </w:pPr>
    </w:p>
    <w:p w:rsidR="008460EE" w:rsidRPr="009E2183" w:rsidRDefault="008460EE" w:rsidP="00CE7E87">
      <w:pPr>
        <w:spacing w:after="0"/>
        <w:rPr>
          <w:rFonts w:ascii="Arial" w:hAnsi="Arial" w:cs="Arial"/>
          <w:b/>
          <w:sz w:val="18"/>
          <w:szCs w:val="18"/>
          <w:u w:val="single"/>
        </w:rPr>
      </w:pPr>
      <w:r w:rsidRPr="009E2183">
        <w:rPr>
          <w:rFonts w:ascii="Arial" w:hAnsi="Arial" w:cs="Arial"/>
          <w:b/>
          <w:sz w:val="18"/>
          <w:szCs w:val="18"/>
          <w:u w:val="single"/>
        </w:rPr>
        <w:lastRenderedPageBreak/>
        <w:t>Attended</w:t>
      </w:r>
    </w:p>
    <w:p w:rsidR="002D2550" w:rsidRPr="009E2183" w:rsidRDefault="00495C4F" w:rsidP="002D2550">
      <w:pPr>
        <w:spacing w:after="0"/>
        <w:rPr>
          <w:rFonts w:ascii="Arial" w:hAnsi="Arial" w:cs="Arial"/>
          <w:sz w:val="18"/>
          <w:szCs w:val="18"/>
        </w:rPr>
      </w:pPr>
      <w:r w:rsidRPr="009E2183">
        <w:rPr>
          <w:rFonts w:ascii="Arial" w:hAnsi="Arial" w:cs="Arial"/>
          <w:b/>
          <w:sz w:val="18"/>
          <w:szCs w:val="18"/>
        </w:rPr>
        <w:t>Helen Taylor</w:t>
      </w:r>
      <w:r w:rsidR="002D2550" w:rsidRPr="009E2183">
        <w:rPr>
          <w:rFonts w:ascii="Arial" w:hAnsi="Arial" w:cs="Arial"/>
          <w:sz w:val="18"/>
          <w:szCs w:val="18"/>
        </w:rPr>
        <w:t>, Chair of ESNEFT (Chair)</w:t>
      </w:r>
    </w:p>
    <w:p w:rsidR="00DE7F8D" w:rsidRDefault="00DE7F8D" w:rsidP="002D2550">
      <w:pPr>
        <w:spacing w:after="0"/>
        <w:rPr>
          <w:rFonts w:ascii="Arial" w:hAnsi="Arial" w:cs="Arial"/>
          <w:sz w:val="18"/>
          <w:szCs w:val="18"/>
        </w:rPr>
      </w:pPr>
      <w:r w:rsidRPr="009E2183">
        <w:rPr>
          <w:rFonts w:ascii="Arial" w:hAnsi="Arial" w:cs="Arial"/>
          <w:b/>
          <w:sz w:val="18"/>
          <w:szCs w:val="18"/>
        </w:rPr>
        <w:t xml:space="preserve">Chris Hall, </w:t>
      </w:r>
      <w:r w:rsidRPr="009E2183">
        <w:rPr>
          <w:rFonts w:ascii="Arial" w:hAnsi="Arial" w:cs="Arial"/>
          <w:sz w:val="18"/>
          <w:szCs w:val="18"/>
        </w:rPr>
        <w:t>Public Governor, Colchester</w:t>
      </w:r>
    </w:p>
    <w:p w:rsidR="00DE7F8D" w:rsidRPr="00DE7F8D" w:rsidRDefault="00DE7F8D" w:rsidP="002D2550">
      <w:pPr>
        <w:spacing w:after="0"/>
        <w:rPr>
          <w:rFonts w:ascii="Arial" w:hAnsi="Arial" w:cs="Arial"/>
          <w:sz w:val="18"/>
          <w:szCs w:val="18"/>
        </w:rPr>
      </w:pPr>
      <w:r w:rsidRPr="00DE7F8D">
        <w:rPr>
          <w:rFonts w:ascii="Arial" w:hAnsi="Arial" w:cs="Arial"/>
          <w:b/>
          <w:sz w:val="18"/>
          <w:szCs w:val="18"/>
        </w:rPr>
        <w:t>Joanna Kirchner</w:t>
      </w:r>
      <w:r>
        <w:rPr>
          <w:rFonts w:ascii="Arial" w:hAnsi="Arial" w:cs="Arial"/>
          <w:sz w:val="18"/>
          <w:szCs w:val="18"/>
        </w:rPr>
        <w:t xml:space="preserve">, </w:t>
      </w:r>
      <w:r w:rsidRPr="009E2183">
        <w:rPr>
          <w:rFonts w:ascii="Arial" w:hAnsi="Arial" w:cs="Arial"/>
          <w:sz w:val="18"/>
          <w:szCs w:val="18"/>
        </w:rPr>
        <w:t>Public Governor, Colchester</w:t>
      </w:r>
    </w:p>
    <w:p w:rsidR="00495C4F" w:rsidRPr="009E2183" w:rsidRDefault="00495C4F" w:rsidP="002D2550">
      <w:pPr>
        <w:spacing w:after="0"/>
        <w:rPr>
          <w:rFonts w:ascii="Arial" w:hAnsi="Arial" w:cs="Arial"/>
          <w:sz w:val="18"/>
          <w:szCs w:val="18"/>
        </w:rPr>
      </w:pPr>
      <w:r w:rsidRPr="009E2183">
        <w:rPr>
          <w:rFonts w:ascii="Arial" w:hAnsi="Arial" w:cs="Arial"/>
          <w:b/>
          <w:sz w:val="18"/>
          <w:szCs w:val="18"/>
        </w:rPr>
        <w:t>Paul Ellis</w:t>
      </w:r>
      <w:r w:rsidRPr="009E2183">
        <w:rPr>
          <w:rFonts w:ascii="Arial" w:hAnsi="Arial" w:cs="Arial"/>
          <w:sz w:val="18"/>
          <w:szCs w:val="18"/>
        </w:rPr>
        <w:t>, Public Governor, Colchester</w:t>
      </w:r>
    </w:p>
    <w:p w:rsidR="00670532" w:rsidRPr="009E2183" w:rsidRDefault="00670532" w:rsidP="002D2550">
      <w:pPr>
        <w:spacing w:after="0"/>
        <w:rPr>
          <w:rFonts w:ascii="Arial" w:hAnsi="Arial" w:cs="Arial"/>
          <w:sz w:val="18"/>
          <w:szCs w:val="18"/>
        </w:rPr>
      </w:pPr>
      <w:r w:rsidRPr="009E2183">
        <w:rPr>
          <w:rFonts w:ascii="Arial" w:hAnsi="Arial" w:cs="Arial"/>
          <w:b/>
          <w:sz w:val="18"/>
          <w:szCs w:val="18"/>
        </w:rPr>
        <w:t>Ron Llewellyn,</w:t>
      </w:r>
      <w:r w:rsidRPr="009E2183">
        <w:rPr>
          <w:rFonts w:ascii="Arial" w:hAnsi="Arial" w:cs="Arial"/>
          <w:sz w:val="18"/>
          <w:szCs w:val="18"/>
        </w:rPr>
        <w:t xml:space="preserve"> Public Governor Ipswich</w:t>
      </w:r>
    </w:p>
    <w:p w:rsidR="00552EA0" w:rsidRDefault="00552EA0" w:rsidP="00552EA0">
      <w:pPr>
        <w:spacing w:after="0"/>
        <w:rPr>
          <w:rFonts w:ascii="Arial" w:hAnsi="Arial" w:cs="Arial"/>
          <w:sz w:val="18"/>
          <w:szCs w:val="18"/>
        </w:rPr>
      </w:pPr>
      <w:r w:rsidRPr="009E2183">
        <w:rPr>
          <w:rFonts w:ascii="Arial" w:hAnsi="Arial" w:cs="Arial"/>
          <w:b/>
          <w:sz w:val="18"/>
          <w:szCs w:val="18"/>
        </w:rPr>
        <w:t>Janet Brazier</w:t>
      </w:r>
      <w:r w:rsidRPr="009E2183">
        <w:rPr>
          <w:rFonts w:ascii="Arial" w:hAnsi="Arial" w:cs="Arial"/>
          <w:sz w:val="18"/>
          <w:szCs w:val="18"/>
        </w:rPr>
        <w:t>, Public Governor, Rest of Essex</w:t>
      </w:r>
    </w:p>
    <w:p w:rsidR="00CC44EF" w:rsidRDefault="00CC44EF" w:rsidP="00552EA0">
      <w:pPr>
        <w:spacing w:after="0"/>
        <w:rPr>
          <w:rFonts w:ascii="Arial" w:hAnsi="Arial" w:cs="Arial"/>
          <w:sz w:val="18"/>
          <w:szCs w:val="18"/>
        </w:rPr>
      </w:pPr>
      <w:r w:rsidRPr="009E2183">
        <w:rPr>
          <w:rFonts w:ascii="Arial" w:hAnsi="Arial" w:cs="Arial"/>
          <w:b/>
          <w:sz w:val="18"/>
          <w:szCs w:val="18"/>
        </w:rPr>
        <w:t>David Gronland</w:t>
      </w:r>
      <w:r w:rsidRPr="009E2183">
        <w:rPr>
          <w:rFonts w:ascii="Arial" w:hAnsi="Arial" w:cs="Arial"/>
          <w:sz w:val="18"/>
          <w:szCs w:val="18"/>
        </w:rPr>
        <w:t>, Public Governor, Rest of Essex</w:t>
      </w:r>
    </w:p>
    <w:p w:rsidR="00DE7F8D" w:rsidRPr="009E2183" w:rsidRDefault="00DE7F8D" w:rsidP="00552EA0">
      <w:pPr>
        <w:spacing w:after="0"/>
        <w:rPr>
          <w:rFonts w:ascii="Arial" w:hAnsi="Arial" w:cs="Arial"/>
          <w:sz w:val="18"/>
          <w:szCs w:val="18"/>
        </w:rPr>
      </w:pPr>
      <w:r w:rsidRPr="009E2183">
        <w:rPr>
          <w:rFonts w:ascii="Arial" w:hAnsi="Arial" w:cs="Arial"/>
          <w:b/>
          <w:sz w:val="18"/>
          <w:szCs w:val="18"/>
        </w:rPr>
        <w:t xml:space="preserve">Gillian </w:t>
      </w:r>
      <w:proofErr w:type="spellStart"/>
      <w:r w:rsidRPr="009E2183">
        <w:rPr>
          <w:rFonts w:ascii="Arial" w:hAnsi="Arial" w:cs="Arial"/>
          <w:b/>
          <w:sz w:val="18"/>
          <w:szCs w:val="18"/>
        </w:rPr>
        <w:t>Orves</w:t>
      </w:r>
      <w:proofErr w:type="spellEnd"/>
      <w:r>
        <w:rPr>
          <w:rFonts w:ascii="Arial" w:hAnsi="Arial" w:cs="Arial"/>
          <w:sz w:val="18"/>
          <w:szCs w:val="18"/>
        </w:rPr>
        <w:t>, Public Governor, Rest of Suffolk</w:t>
      </w:r>
    </w:p>
    <w:p w:rsidR="00AB16AA" w:rsidRPr="009E2183" w:rsidRDefault="00AB16AA" w:rsidP="00AB16AA">
      <w:pPr>
        <w:spacing w:after="0"/>
        <w:rPr>
          <w:rFonts w:ascii="Arial" w:hAnsi="Arial" w:cs="Arial"/>
          <w:sz w:val="18"/>
          <w:szCs w:val="18"/>
        </w:rPr>
      </w:pPr>
      <w:r w:rsidRPr="009E2183">
        <w:rPr>
          <w:rFonts w:ascii="Arial" w:hAnsi="Arial" w:cs="Arial"/>
          <w:b/>
          <w:sz w:val="18"/>
          <w:szCs w:val="18"/>
        </w:rPr>
        <w:t>Gordon Scopes</w:t>
      </w:r>
      <w:r w:rsidRPr="009E2183">
        <w:rPr>
          <w:rFonts w:ascii="Arial" w:hAnsi="Arial" w:cs="Arial"/>
          <w:sz w:val="18"/>
          <w:szCs w:val="18"/>
        </w:rPr>
        <w:t>, Public Governor, Rest of Suffolk</w:t>
      </w:r>
    </w:p>
    <w:p w:rsidR="00552EA0" w:rsidRPr="009E2183" w:rsidRDefault="00552EA0" w:rsidP="00552EA0">
      <w:pPr>
        <w:spacing w:after="0"/>
        <w:rPr>
          <w:rFonts w:ascii="Arial" w:hAnsi="Arial" w:cs="Arial"/>
          <w:sz w:val="18"/>
          <w:szCs w:val="18"/>
        </w:rPr>
      </w:pPr>
      <w:r w:rsidRPr="009E2183">
        <w:rPr>
          <w:rFonts w:ascii="Arial" w:hAnsi="Arial" w:cs="Arial"/>
          <w:b/>
          <w:sz w:val="18"/>
          <w:szCs w:val="18"/>
        </w:rPr>
        <w:t>David Welbourn</w:t>
      </w:r>
      <w:r w:rsidRPr="009E2183">
        <w:rPr>
          <w:rFonts w:ascii="Arial" w:hAnsi="Arial" w:cs="Arial"/>
          <w:sz w:val="18"/>
          <w:szCs w:val="18"/>
        </w:rPr>
        <w:t>, Public Governor, Rest of Suffolk</w:t>
      </w:r>
      <w:r w:rsidR="00DE7F8D">
        <w:rPr>
          <w:rFonts w:ascii="Arial" w:hAnsi="Arial" w:cs="Arial"/>
          <w:sz w:val="18"/>
          <w:szCs w:val="18"/>
        </w:rPr>
        <w:t xml:space="preserve"> and Lead Governor</w:t>
      </w:r>
    </w:p>
    <w:p w:rsidR="00552EA0" w:rsidRPr="009E2183" w:rsidRDefault="00552EA0" w:rsidP="00AB16AA">
      <w:pPr>
        <w:spacing w:after="0"/>
        <w:rPr>
          <w:rFonts w:ascii="Arial" w:hAnsi="Arial" w:cs="Arial"/>
          <w:sz w:val="18"/>
          <w:szCs w:val="18"/>
        </w:rPr>
      </w:pPr>
      <w:r w:rsidRPr="009E2183">
        <w:rPr>
          <w:rFonts w:ascii="Arial" w:hAnsi="Arial" w:cs="Arial"/>
          <w:b/>
          <w:sz w:val="18"/>
          <w:szCs w:val="18"/>
        </w:rPr>
        <w:t>Isaac Ferneyhough</w:t>
      </w:r>
      <w:r w:rsidRPr="009E2183">
        <w:rPr>
          <w:rFonts w:ascii="Arial" w:hAnsi="Arial" w:cs="Arial"/>
          <w:sz w:val="18"/>
          <w:szCs w:val="18"/>
        </w:rPr>
        <w:t>, Staff Governor, Colchester</w:t>
      </w:r>
    </w:p>
    <w:p w:rsidR="00AB16AA" w:rsidRDefault="00EA1250" w:rsidP="00AB16AA">
      <w:pPr>
        <w:spacing w:after="0"/>
        <w:rPr>
          <w:rFonts w:ascii="Arial" w:hAnsi="Arial" w:cs="Arial"/>
          <w:sz w:val="18"/>
          <w:szCs w:val="18"/>
        </w:rPr>
      </w:pPr>
      <w:r w:rsidRPr="009E2183">
        <w:rPr>
          <w:rFonts w:ascii="Arial" w:hAnsi="Arial" w:cs="Arial"/>
          <w:b/>
          <w:sz w:val="18"/>
          <w:szCs w:val="18"/>
        </w:rPr>
        <w:t>Sharmila</w:t>
      </w:r>
      <w:r w:rsidR="00AB16AA" w:rsidRPr="009E2183">
        <w:rPr>
          <w:rFonts w:ascii="Arial" w:hAnsi="Arial" w:cs="Arial"/>
          <w:b/>
          <w:sz w:val="18"/>
          <w:szCs w:val="18"/>
        </w:rPr>
        <w:t xml:space="preserve"> Gupta</w:t>
      </w:r>
      <w:r w:rsidR="00AB16AA" w:rsidRPr="009E2183">
        <w:rPr>
          <w:rFonts w:ascii="Arial" w:hAnsi="Arial" w:cs="Arial"/>
          <w:sz w:val="18"/>
          <w:szCs w:val="18"/>
        </w:rPr>
        <w:t>, Staff Governor, Colchester</w:t>
      </w:r>
    </w:p>
    <w:p w:rsidR="00773CE9" w:rsidRDefault="00773CE9" w:rsidP="00773CE9">
      <w:pPr>
        <w:spacing w:after="0"/>
        <w:rPr>
          <w:ins w:id="1" w:author="Mussett, Luke" w:date="2020-08-06T15:16:00Z"/>
          <w:rFonts w:ascii="Arial" w:hAnsi="Arial" w:cs="Arial"/>
          <w:b/>
          <w:sz w:val="18"/>
          <w:szCs w:val="18"/>
        </w:rPr>
      </w:pPr>
      <w:r>
        <w:rPr>
          <w:rFonts w:ascii="Arial" w:hAnsi="Arial" w:cs="Arial"/>
          <w:b/>
          <w:sz w:val="18"/>
          <w:szCs w:val="18"/>
        </w:rPr>
        <w:t xml:space="preserve">Helen Chuah, </w:t>
      </w:r>
      <w:r w:rsidRPr="00E70391">
        <w:rPr>
          <w:rFonts w:ascii="Arial" w:hAnsi="Arial" w:cs="Arial"/>
          <w:sz w:val="18"/>
          <w:szCs w:val="18"/>
        </w:rPr>
        <w:t>Stakeholder Governor, Colchester Borough Council</w:t>
      </w:r>
    </w:p>
    <w:p w:rsidR="00773CE9" w:rsidRDefault="00773CE9" w:rsidP="00AB16AA">
      <w:pPr>
        <w:spacing w:after="0"/>
        <w:rPr>
          <w:rFonts w:ascii="Arial" w:hAnsi="Arial" w:cs="Arial"/>
          <w:b/>
          <w:sz w:val="18"/>
          <w:szCs w:val="18"/>
        </w:rPr>
      </w:pPr>
      <w:r>
        <w:rPr>
          <w:rFonts w:ascii="Arial" w:hAnsi="Arial" w:cs="Arial"/>
          <w:b/>
          <w:sz w:val="18"/>
          <w:szCs w:val="18"/>
        </w:rPr>
        <w:t xml:space="preserve">Carlo </w:t>
      </w:r>
      <w:proofErr w:type="spellStart"/>
      <w:r>
        <w:rPr>
          <w:rFonts w:ascii="Arial" w:hAnsi="Arial" w:cs="Arial"/>
          <w:b/>
          <w:sz w:val="18"/>
          <w:szCs w:val="18"/>
        </w:rPr>
        <w:t>Guglielmi</w:t>
      </w:r>
      <w:proofErr w:type="spellEnd"/>
      <w:r>
        <w:rPr>
          <w:rFonts w:ascii="Arial" w:hAnsi="Arial" w:cs="Arial"/>
          <w:b/>
          <w:sz w:val="18"/>
          <w:szCs w:val="18"/>
        </w:rPr>
        <w:t xml:space="preserve">, </w:t>
      </w:r>
      <w:r w:rsidRPr="00DE7F8D">
        <w:rPr>
          <w:rFonts w:ascii="Arial" w:hAnsi="Arial" w:cs="Arial"/>
          <w:sz w:val="18"/>
          <w:szCs w:val="18"/>
        </w:rPr>
        <w:t>Stakeholder Governor, Essex County Council</w:t>
      </w:r>
    </w:p>
    <w:p w:rsidR="00CC44EF" w:rsidRDefault="00CC44EF" w:rsidP="00AB16AA">
      <w:pPr>
        <w:spacing w:after="0"/>
        <w:rPr>
          <w:rFonts w:ascii="Arial" w:hAnsi="Arial" w:cs="Arial"/>
          <w:sz w:val="18"/>
          <w:szCs w:val="18"/>
        </w:rPr>
      </w:pPr>
      <w:r w:rsidRPr="009E2183">
        <w:rPr>
          <w:rFonts w:ascii="Arial" w:hAnsi="Arial" w:cs="Arial"/>
          <w:b/>
          <w:sz w:val="18"/>
          <w:szCs w:val="18"/>
        </w:rPr>
        <w:t>Neil MacDonald,</w:t>
      </w:r>
      <w:r w:rsidRPr="009E2183">
        <w:rPr>
          <w:rFonts w:ascii="Arial" w:hAnsi="Arial" w:cs="Arial"/>
          <w:sz w:val="18"/>
          <w:szCs w:val="18"/>
        </w:rPr>
        <w:t xml:space="preserve"> Stakeholder Governor, IBC/SCC</w:t>
      </w:r>
    </w:p>
    <w:p w:rsidR="00DE7F8D" w:rsidRDefault="00DE7F8D" w:rsidP="00AB16AA">
      <w:pPr>
        <w:spacing w:after="0"/>
        <w:rPr>
          <w:rFonts w:ascii="Arial" w:hAnsi="Arial" w:cs="Arial"/>
          <w:sz w:val="18"/>
          <w:szCs w:val="18"/>
        </w:rPr>
      </w:pPr>
      <w:r>
        <w:rPr>
          <w:rFonts w:ascii="Arial" w:hAnsi="Arial" w:cs="Arial"/>
          <w:b/>
          <w:sz w:val="18"/>
          <w:szCs w:val="18"/>
        </w:rPr>
        <w:t xml:space="preserve">Gordon Jones, </w:t>
      </w:r>
      <w:r w:rsidRPr="00670532">
        <w:rPr>
          <w:rFonts w:ascii="Arial" w:hAnsi="Arial" w:cs="Arial"/>
          <w:sz w:val="18"/>
          <w:szCs w:val="18"/>
        </w:rPr>
        <w:t xml:space="preserve">Stakeholder </w:t>
      </w:r>
      <w:r>
        <w:rPr>
          <w:rFonts w:ascii="Arial" w:hAnsi="Arial" w:cs="Arial"/>
          <w:sz w:val="18"/>
          <w:szCs w:val="18"/>
        </w:rPr>
        <w:t>Governor, SCC</w:t>
      </w:r>
    </w:p>
    <w:p w:rsidR="00DE7F8D" w:rsidRDefault="00DE7F8D" w:rsidP="00DE7F8D">
      <w:pPr>
        <w:spacing w:after="0"/>
        <w:rPr>
          <w:rFonts w:ascii="Arial" w:hAnsi="Arial" w:cs="Arial"/>
          <w:sz w:val="18"/>
          <w:szCs w:val="18"/>
        </w:rPr>
      </w:pPr>
      <w:r w:rsidRPr="009E2183">
        <w:rPr>
          <w:rFonts w:ascii="Arial" w:hAnsi="Arial" w:cs="Arial"/>
          <w:b/>
          <w:sz w:val="18"/>
          <w:szCs w:val="18"/>
        </w:rPr>
        <w:lastRenderedPageBreak/>
        <w:t>Vikki Jo Scott</w:t>
      </w:r>
      <w:r w:rsidRPr="009E2183">
        <w:rPr>
          <w:rFonts w:ascii="Arial" w:hAnsi="Arial" w:cs="Arial"/>
          <w:sz w:val="18"/>
          <w:szCs w:val="18"/>
        </w:rPr>
        <w:t>, Stakeholder Governor, University of Essex</w:t>
      </w:r>
    </w:p>
    <w:p w:rsidR="00912075" w:rsidRPr="009E2183" w:rsidRDefault="00773CE9" w:rsidP="00DE7F8D">
      <w:pPr>
        <w:spacing w:after="0"/>
        <w:rPr>
          <w:rFonts w:ascii="Arial" w:hAnsi="Arial" w:cs="Arial"/>
          <w:sz w:val="18"/>
          <w:szCs w:val="18"/>
        </w:rPr>
      </w:pPr>
      <w:r>
        <w:rPr>
          <w:rFonts w:ascii="Arial" w:hAnsi="Arial" w:cs="Arial"/>
          <w:b/>
          <w:sz w:val="18"/>
          <w:szCs w:val="18"/>
        </w:rPr>
        <w:t>Zoe Dawson-</w:t>
      </w:r>
      <w:proofErr w:type="spellStart"/>
      <w:r>
        <w:rPr>
          <w:rFonts w:ascii="Arial" w:hAnsi="Arial" w:cs="Arial"/>
          <w:b/>
          <w:sz w:val="18"/>
          <w:szCs w:val="18"/>
        </w:rPr>
        <w:t>Couper</w:t>
      </w:r>
      <w:proofErr w:type="spellEnd"/>
      <w:r w:rsidR="00912075">
        <w:rPr>
          <w:rFonts w:ascii="Arial" w:hAnsi="Arial" w:cs="Arial"/>
          <w:sz w:val="18"/>
          <w:szCs w:val="18"/>
        </w:rPr>
        <w:t>, Stakeholder Governor, Colchester Garrison</w:t>
      </w:r>
    </w:p>
    <w:p w:rsidR="00670532" w:rsidRDefault="00670532" w:rsidP="00CE7E87">
      <w:pPr>
        <w:spacing w:after="0"/>
        <w:rPr>
          <w:rFonts w:ascii="Arial" w:hAnsi="Arial" w:cs="Arial"/>
          <w:b/>
          <w:sz w:val="18"/>
          <w:szCs w:val="18"/>
        </w:rPr>
      </w:pPr>
    </w:p>
    <w:p w:rsidR="00DE0E52" w:rsidRPr="009E2183" w:rsidRDefault="00E3491C" w:rsidP="00CE7E87">
      <w:pPr>
        <w:spacing w:after="0"/>
        <w:rPr>
          <w:rFonts w:ascii="Arial" w:hAnsi="Arial" w:cs="Arial"/>
          <w:b/>
          <w:sz w:val="18"/>
          <w:szCs w:val="18"/>
          <w:u w:val="single"/>
        </w:rPr>
      </w:pPr>
      <w:r w:rsidRPr="009E2183">
        <w:rPr>
          <w:rFonts w:ascii="Arial" w:hAnsi="Arial" w:cs="Arial"/>
          <w:b/>
          <w:sz w:val="18"/>
          <w:szCs w:val="18"/>
          <w:u w:val="single"/>
        </w:rPr>
        <w:t>Also in A</w:t>
      </w:r>
      <w:r w:rsidR="00DE0E52" w:rsidRPr="009E2183">
        <w:rPr>
          <w:rFonts w:ascii="Arial" w:hAnsi="Arial" w:cs="Arial"/>
          <w:b/>
          <w:sz w:val="18"/>
          <w:szCs w:val="18"/>
          <w:u w:val="single"/>
        </w:rPr>
        <w:t>ttendance</w:t>
      </w:r>
    </w:p>
    <w:p w:rsidR="002D2550" w:rsidRPr="009E2183" w:rsidRDefault="002D2550" w:rsidP="002D2550">
      <w:pPr>
        <w:spacing w:after="0"/>
        <w:rPr>
          <w:rFonts w:ascii="Arial" w:hAnsi="Arial" w:cs="Arial"/>
          <w:sz w:val="18"/>
          <w:szCs w:val="18"/>
        </w:rPr>
      </w:pPr>
      <w:r w:rsidRPr="009E2183">
        <w:rPr>
          <w:rFonts w:ascii="Arial" w:hAnsi="Arial" w:cs="Arial"/>
          <w:b/>
          <w:sz w:val="18"/>
          <w:szCs w:val="18"/>
        </w:rPr>
        <w:t xml:space="preserve">Tammy </w:t>
      </w:r>
      <w:r w:rsidR="0010107A">
        <w:rPr>
          <w:rFonts w:ascii="Arial" w:hAnsi="Arial" w:cs="Arial"/>
          <w:b/>
          <w:sz w:val="18"/>
          <w:szCs w:val="18"/>
        </w:rPr>
        <w:t>Hughes</w:t>
      </w:r>
      <w:r w:rsidRPr="009E2183">
        <w:rPr>
          <w:rFonts w:ascii="Arial" w:hAnsi="Arial" w:cs="Arial"/>
          <w:sz w:val="18"/>
          <w:szCs w:val="18"/>
        </w:rPr>
        <w:t xml:space="preserve">, </w:t>
      </w:r>
      <w:r w:rsidR="0010107A">
        <w:rPr>
          <w:rFonts w:ascii="Arial" w:hAnsi="Arial" w:cs="Arial"/>
          <w:sz w:val="18"/>
          <w:szCs w:val="18"/>
        </w:rPr>
        <w:t>Head of Corporate Governance</w:t>
      </w:r>
    </w:p>
    <w:p w:rsidR="00912075" w:rsidRDefault="00912075" w:rsidP="00912075">
      <w:pPr>
        <w:spacing w:after="0"/>
        <w:rPr>
          <w:rFonts w:ascii="Arial" w:hAnsi="Arial" w:cs="Arial"/>
          <w:b/>
          <w:sz w:val="18"/>
          <w:szCs w:val="18"/>
        </w:rPr>
      </w:pPr>
      <w:r>
        <w:rPr>
          <w:rFonts w:ascii="Arial" w:hAnsi="Arial" w:cs="Arial"/>
          <w:b/>
          <w:sz w:val="18"/>
          <w:szCs w:val="18"/>
        </w:rPr>
        <w:t xml:space="preserve">Nick Hulme, </w:t>
      </w:r>
      <w:r w:rsidRPr="00912075">
        <w:rPr>
          <w:rFonts w:ascii="Arial" w:hAnsi="Arial" w:cs="Arial"/>
          <w:sz w:val="18"/>
          <w:szCs w:val="18"/>
        </w:rPr>
        <w:t>Chief Executive</w:t>
      </w:r>
    </w:p>
    <w:p w:rsidR="00912075" w:rsidRDefault="00912075" w:rsidP="00912075">
      <w:pPr>
        <w:spacing w:after="0"/>
        <w:rPr>
          <w:rFonts w:ascii="Arial" w:hAnsi="Arial" w:cs="Arial"/>
          <w:sz w:val="18"/>
          <w:szCs w:val="18"/>
        </w:rPr>
      </w:pPr>
      <w:r>
        <w:rPr>
          <w:rFonts w:ascii="Arial" w:hAnsi="Arial" w:cs="Arial"/>
          <w:b/>
          <w:sz w:val="18"/>
          <w:szCs w:val="18"/>
        </w:rPr>
        <w:t xml:space="preserve">Neil Moloney, </w:t>
      </w:r>
      <w:r w:rsidR="00D214D4" w:rsidRPr="00D214D4">
        <w:rPr>
          <w:rFonts w:ascii="Arial" w:hAnsi="Arial" w:cs="Arial"/>
          <w:sz w:val="18"/>
          <w:szCs w:val="18"/>
        </w:rPr>
        <w:t>Deputy Chief Executive and</w:t>
      </w:r>
      <w:r w:rsidR="00D214D4">
        <w:rPr>
          <w:rFonts w:ascii="Arial" w:hAnsi="Arial" w:cs="Arial"/>
          <w:b/>
          <w:sz w:val="18"/>
          <w:szCs w:val="18"/>
        </w:rPr>
        <w:t xml:space="preserve"> </w:t>
      </w:r>
      <w:r w:rsidRPr="00912075">
        <w:rPr>
          <w:rFonts w:ascii="Arial" w:hAnsi="Arial" w:cs="Arial"/>
          <w:sz w:val="18"/>
          <w:szCs w:val="18"/>
        </w:rPr>
        <w:t>Managing Director</w:t>
      </w:r>
    </w:p>
    <w:p w:rsidR="00D214D4" w:rsidRDefault="00D214D4" w:rsidP="00D214D4">
      <w:pPr>
        <w:spacing w:after="0"/>
        <w:rPr>
          <w:rFonts w:ascii="Arial" w:hAnsi="Arial" w:cs="Arial"/>
          <w:sz w:val="18"/>
          <w:szCs w:val="18"/>
        </w:rPr>
      </w:pPr>
      <w:r>
        <w:rPr>
          <w:rFonts w:ascii="Arial" w:hAnsi="Arial" w:cs="Arial"/>
          <w:b/>
          <w:sz w:val="18"/>
          <w:szCs w:val="18"/>
        </w:rPr>
        <w:t xml:space="preserve">Shane Gordon, </w:t>
      </w:r>
      <w:r>
        <w:rPr>
          <w:rFonts w:ascii="Arial" w:hAnsi="Arial" w:cs="Arial"/>
          <w:sz w:val="18"/>
          <w:szCs w:val="18"/>
        </w:rPr>
        <w:t>Director of Strategy, Research and Innovation</w:t>
      </w:r>
    </w:p>
    <w:p w:rsidR="00D214D4" w:rsidRPr="00912075" w:rsidRDefault="00D214D4" w:rsidP="00912075">
      <w:pPr>
        <w:spacing w:after="0"/>
        <w:rPr>
          <w:rFonts w:ascii="Arial" w:hAnsi="Arial" w:cs="Arial"/>
          <w:sz w:val="18"/>
          <w:szCs w:val="18"/>
        </w:rPr>
      </w:pPr>
      <w:r>
        <w:rPr>
          <w:rFonts w:ascii="Arial" w:hAnsi="Arial" w:cs="Arial"/>
          <w:b/>
          <w:sz w:val="18"/>
          <w:szCs w:val="18"/>
        </w:rPr>
        <w:t xml:space="preserve">Angela Tillett, </w:t>
      </w:r>
      <w:r>
        <w:rPr>
          <w:rFonts w:ascii="Arial" w:hAnsi="Arial" w:cs="Arial"/>
          <w:sz w:val="18"/>
          <w:szCs w:val="18"/>
        </w:rPr>
        <w:t>Medical Director</w:t>
      </w:r>
    </w:p>
    <w:p w:rsidR="00912075" w:rsidRDefault="00912075" w:rsidP="00912075">
      <w:pPr>
        <w:spacing w:after="0"/>
        <w:rPr>
          <w:rFonts w:ascii="Arial" w:hAnsi="Arial" w:cs="Arial"/>
          <w:sz w:val="18"/>
          <w:szCs w:val="18"/>
        </w:rPr>
      </w:pPr>
      <w:r>
        <w:rPr>
          <w:rFonts w:ascii="Arial" w:hAnsi="Arial" w:cs="Arial"/>
          <w:b/>
          <w:sz w:val="18"/>
          <w:szCs w:val="18"/>
        </w:rPr>
        <w:t xml:space="preserve">Paul Fenton, </w:t>
      </w:r>
      <w:r w:rsidRPr="00912075">
        <w:rPr>
          <w:rFonts w:ascii="Arial" w:hAnsi="Arial" w:cs="Arial"/>
          <w:sz w:val="18"/>
          <w:szCs w:val="18"/>
        </w:rPr>
        <w:t>Director of Estates</w:t>
      </w:r>
      <w:r w:rsidR="00E53BEE">
        <w:rPr>
          <w:rFonts w:ascii="Arial" w:hAnsi="Arial" w:cs="Arial"/>
          <w:sz w:val="18"/>
          <w:szCs w:val="18"/>
        </w:rPr>
        <w:t xml:space="preserve"> and Facilities</w:t>
      </w:r>
    </w:p>
    <w:p w:rsidR="00D214D4" w:rsidRDefault="00D214D4" w:rsidP="00D214D4">
      <w:pPr>
        <w:spacing w:after="0"/>
        <w:rPr>
          <w:rFonts w:ascii="Arial" w:hAnsi="Arial" w:cs="Arial"/>
          <w:sz w:val="18"/>
          <w:szCs w:val="18"/>
        </w:rPr>
      </w:pPr>
      <w:r>
        <w:rPr>
          <w:rFonts w:ascii="Arial" w:hAnsi="Arial" w:cs="Arial"/>
          <w:b/>
          <w:sz w:val="18"/>
          <w:szCs w:val="18"/>
        </w:rPr>
        <w:t xml:space="preserve">Melissa Dowdeswell, </w:t>
      </w:r>
      <w:r>
        <w:rPr>
          <w:rFonts w:ascii="Arial" w:hAnsi="Arial" w:cs="Arial"/>
          <w:sz w:val="18"/>
          <w:szCs w:val="18"/>
        </w:rPr>
        <w:t>Director of Nursing</w:t>
      </w:r>
    </w:p>
    <w:p w:rsidR="00D214D4" w:rsidRDefault="00D214D4" w:rsidP="00912075">
      <w:pPr>
        <w:spacing w:after="0"/>
        <w:rPr>
          <w:rFonts w:ascii="Arial" w:hAnsi="Arial" w:cs="Arial"/>
          <w:sz w:val="18"/>
          <w:szCs w:val="18"/>
        </w:rPr>
      </w:pPr>
      <w:r>
        <w:rPr>
          <w:rFonts w:ascii="Arial" w:hAnsi="Arial" w:cs="Arial"/>
          <w:b/>
          <w:sz w:val="18"/>
          <w:szCs w:val="18"/>
        </w:rPr>
        <w:t>Adrian Marr</w:t>
      </w:r>
      <w:r>
        <w:rPr>
          <w:rFonts w:ascii="Arial" w:hAnsi="Arial" w:cs="Arial"/>
          <w:sz w:val="18"/>
          <w:szCs w:val="18"/>
        </w:rPr>
        <w:t>, Director of Finance</w:t>
      </w:r>
    </w:p>
    <w:p w:rsidR="00A122BD" w:rsidRPr="00A122BD" w:rsidRDefault="00A122BD" w:rsidP="00912075">
      <w:pPr>
        <w:spacing w:after="0"/>
        <w:rPr>
          <w:rFonts w:ascii="Arial" w:hAnsi="Arial" w:cs="Arial"/>
          <w:sz w:val="18"/>
          <w:szCs w:val="18"/>
        </w:rPr>
      </w:pPr>
      <w:r>
        <w:rPr>
          <w:rFonts w:ascii="Arial" w:hAnsi="Arial" w:cs="Arial"/>
          <w:b/>
          <w:sz w:val="18"/>
          <w:szCs w:val="18"/>
        </w:rPr>
        <w:t xml:space="preserve">Paul Fenton, </w:t>
      </w:r>
      <w:r>
        <w:rPr>
          <w:rFonts w:ascii="Arial" w:hAnsi="Arial" w:cs="Arial"/>
          <w:sz w:val="18"/>
          <w:szCs w:val="18"/>
        </w:rPr>
        <w:t>Director of Estates</w:t>
      </w:r>
    </w:p>
    <w:p w:rsidR="00E53BEE" w:rsidRPr="00912075" w:rsidRDefault="00E53BEE" w:rsidP="00912075">
      <w:pPr>
        <w:spacing w:after="0"/>
        <w:rPr>
          <w:rFonts w:ascii="Arial" w:hAnsi="Arial" w:cs="Arial"/>
          <w:sz w:val="18"/>
          <w:szCs w:val="18"/>
        </w:rPr>
      </w:pPr>
      <w:r w:rsidRPr="00E53BEE">
        <w:rPr>
          <w:rFonts w:ascii="Arial" w:hAnsi="Arial" w:cs="Arial"/>
          <w:b/>
          <w:sz w:val="18"/>
          <w:szCs w:val="18"/>
        </w:rPr>
        <w:t>Leigh Howlett</w:t>
      </w:r>
      <w:r>
        <w:rPr>
          <w:rFonts w:ascii="Arial" w:hAnsi="Arial" w:cs="Arial"/>
          <w:sz w:val="18"/>
          <w:szCs w:val="18"/>
        </w:rPr>
        <w:t xml:space="preserve">, Deputy Director of </w:t>
      </w:r>
      <w:proofErr w:type="spellStart"/>
      <w:r>
        <w:rPr>
          <w:rFonts w:ascii="Arial" w:hAnsi="Arial" w:cs="Arial"/>
          <w:sz w:val="18"/>
          <w:szCs w:val="18"/>
        </w:rPr>
        <w:t>HR</w:t>
      </w:r>
      <w:proofErr w:type="spellEnd"/>
    </w:p>
    <w:p w:rsidR="00773CE9" w:rsidRDefault="00773CE9" w:rsidP="002D2550">
      <w:pPr>
        <w:spacing w:after="0"/>
        <w:rPr>
          <w:rFonts w:ascii="Arial" w:hAnsi="Arial" w:cs="Arial"/>
          <w:b/>
          <w:sz w:val="18"/>
          <w:szCs w:val="18"/>
        </w:rPr>
      </w:pPr>
      <w:r>
        <w:rPr>
          <w:rFonts w:ascii="Arial" w:hAnsi="Arial" w:cs="Arial"/>
          <w:b/>
          <w:sz w:val="18"/>
          <w:szCs w:val="18"/>
        </w:rPr>
        <w:t xml:space="preserve">Jan Ingle, </w:t>
      </w:r>
      <w:r w:rsidRPr="00773CE9">
        <w:rPr>
          <w:rFonts w:ascii="Arial" w:hAnsi="Arial" w:cs="Arial"/>
          <w:sz w:val="18"/>
          <w:szCs w:val="18"/>
        </w:rPr>
        <w:t>Deputy Director of Communications and Engagement</w:t>
      </w:r>
    </w:p>
    <w:p w:rsidR="00912075" w:rsidRDefault="00D214D4" w:rsidP="002D2550">
      <w:pPr>
        <w:spacing w:after="0"/>
        <w:rPr>
          <w:rFonts w:ascii="Arial" w:hAnsi="Arial" w:cs="Arial"/>
          <w:b/>
          <w:sz w:val="18"/>
          <w:szCs w:val="18"/>
        </w:rPr>
      </w:pPr>
      <w:r>
        <w:rPr>
          <w:rFonts w:ascii="Arial" w:hAnsi="Arial" w:cs="Arial"/>
          <w:b/>
          <w:sz w:val="18"/>
          <w:szCs w:val="18"/>
        </w:rPr>
        <w:t xml:space="preserve">Elaine Noske, </w:t>
      </w:r>
      <w:r w:rsidRPr="00D214D4">
        <w:rPr>
          <w:rFonts w:ascii="Arial" w:hAnsi="Arial" w:cs="Arial"/>
          <w:sz w:val="18"/>
          <w:szCs w:val="18"/>
        </w:rPr>
        <w:t>Non-Executive Director</w:t>
      </w:r>
    </w:p>
    <w:p w:rsidR="00D214D4" w:rsidRDefault="00773CE9" w:rsidP="00D214D4">
      <w:pPr>
        <w:spacing w:after="0"/>
        <w:rPr>
          <w:rFonts w:ascii="Arial" w:hAnsi="Arial" w:cs="Arial"/>
          <w:sz w:val="18"/>
          <w:szCs w:val="18"/>
        </w:rPr>
      </w:pPr>
      <w:r>
        <w:rPr>
          <w:rFonts w:ascii="Arial" w:hAnsi="Arial" w:cs="Arial"/>
          <w:b/>
          <w:sz w:val="18"/>
          <w:szCs w:val="18"/>
        </w:rPr>
        <w:t>Diane Leacock</w:t>
      </w:r>
      <w:r w:rsidR="00D214D4">
        <w:rPr>
          <w:rFonts w:ascii="Arial" w:hAnsi="Arial" w:cs="Arial"/>
          <w:sz w:val="18"/>
          <w:szCs w:val="18"/>
        </w:rPr>
        <w:t>, Non-Executive Director</w:t>
      </w:r>
    </w:p>
    <w:p w:rsidR="00D214D4" w:rsidRDefault="00D214D4" w:rsidP="00D214D4">
      <w:pPr>
        <w:spacing w:after="0"/>
        <w:rPr>
          <w:rFonts w:ascii="Arial" w:hAnsi="Arial" w:cs="Arial"/>
          <w:sz w:val="18"/>
          <w:szCs w:val="18"/>
        </w:rPr>
      </w:pPr>
      <w:r>
        <w:rPr>
          <w:rFonts w:ascii="Arial" w:hAnsi="Arial" w:cs="Arial"/>
          <w:b/>
          <w:sz w:val="18"/>
          <w:szCs w:val="18"/>
        </w:rPr>
        <w:t>Eddie Bloomfield</w:t>
      </w:r>
      <w:r>
        <w:rPr>
          <w:rFonts w:ascii="Arial" w:hAnsi="Arial" w:cs="Arial"/>
          <w:sz w:val="18"/>
          <w:szCs w:val="18"/>
        </w:rPr>
        <w:t>, Non-Executive Director</w:t>
      </w:r>
    </w:p>
    <w:p w:rsidR="00D214D4" w:rsidRDefault="00D214D4" w:rsidP="00D214D4">
      <w:pPr>
        <w:spacing w:after="0"/>
        <w:rPr>
          <w:rFonts w:ascii="Arial" w:hAnsi="Arial" w:cs="Arial"/>
          <w:sz w:val="18"/>
          <w:szCs w:val="18"/>
        </w:rPr>
      </w:pPr>
      <w:r>
        <w:rPr>
          <w:rFonts w:ascii="Arial" w:hAnsi="Arial" w:cs="Arial"/>
          <w:b/>
          <w:sz w:val="18"/>
          <w:szCs w:val="18"/>
        </w:rPr>
        <w:lastRenderedPageBreak/>
        <w:t>Richard Spencer</w:t>
      </w:r>
      <w:r>
        <w:rPr>
          <w:rFonts w:ascii="Arial" w:hAnsi="Arial" w:cs="Arial"/>
          <w:sz w:val="18"/>
          <w:szCs w:val="18"/>
        </w:rPr>
        <w:t>, Non-Executive Director</w:t>
      </w:r>
    </w:p>
    <w:p w:rsidR="00D214D4" w:rsidRDefault="00D214D4" w:rsidP="00D214D4">
      <w:pPr>
        <w:spacing w:after="0"/>
        <w:rPr>
          <w:rFonts w:ascii="Arial" w:hAnsi="Arial" w:cs="Arial"/>
          <w:sz w:val="18"/>
          <w:szCs w:val="18"/>
        </w:rPr>
      </w:pPr>
      <w:r>
        <w:rPr>
          <w:rFonts w:ascii="Arial" w:hAnsi="Arial" w:cs="Arial"/>
          <w:b/>
          <w:sz w:val="18"/>
          <w:szCs w:val="18"/>
        </w:rPr>
        <w:t>Richard Youngs</w:t>
      </w:r>
      <w:r>
        <w:rPr>
          <w:rFonts w:ascii="Arial" w:hAnsi="Arial" w:cs="Arial"/>
          <w:sz w:val="18"/>
          <w:szCs w:val="18"/>
        </w:rPr>
        <w:t>, Non-Executive Director</w:t>
      </w:r>
    </w:p>
    <w:p w:rsidR="002D2550" w:rsidRDefault="002D2550" w:rsidP="002D2550">
      <w:pPr>
        <w:spacing w:after="0"/>
        <w:rPr>
          <w:rFonts w:ascii="Arial" w:hAnsi="Arial" w:cs="Arial"/>
          <w:sz w:val="18"/>
          <w:szCs w:val="18"/>
        </w:rPr>
      </w:pPr>
      <w:r w:rsidRPr="009E2183">
        <w:rPr>
          <w:rFonts w:ascii="Arial" w:hAnsi="Arial" w:cs="Arial"/>
          <w:b/>
          <w:sz w:val="18"/>
          <w:szCs w:val="18"/>
        </w:rPr>
        <w:t>Luke Mussett</w:t>
      </w:r>
      <w:r w:rsidRPr="009E2183">
        <w:rPr>
          <w:rFonts w:ascii="Arial" w:hAnsi="Arial" w:cs="Arial"/>
          <w:sz w:val="18"/>
          <w:szCs w:val="18"/>
        </w:rPr>
        <w:t>, Membership and Engagement Officer (Scribe)</w:t>
      </w:r>
    </w:p>
    <w:p w:rsidR="001042FB" w:rsidRPr="009E2183" w:rsidRDefault="001042FB" w:rsidP="00CE7E87">
      <w:pPr>
        <w:spacing w:after="0"/>
        <w:rPr>
          <w:rFonts w:ascii="Arial" w:hAnsi="Arial" w:cs="Arial"/>
          <w:b/>
          <w:sz w:val="18"/>
          <w:szCs w:val="18"/>
        </w:rPr>
      </w:pPr>
    </w:p>
    <w:p w:rsidR="006114A2" w:rsidRPr="009E2183" w:rsidRDefault="006114A2" w:rsidP="00CE7E87">
      <w:pPr>
        <w:spacing w:after="0"/>
        <w:rPr>
          <w:rFonts w:ascii="Arial" w:hAnsi="Arial" w:cs="Arial"/>
          <w:b/>
          <w:sz w:val="18"/>
          <w:szCs w:val="18"/>
          <w:u w:val="single"/>
        </w:rPr>
      </w:pPr>
      <w:r w:rsidRPr="009E2183">
        <w:rPr>
          <w:rFonts w:ascii="Arial" w:hAnsi="Arial" w:cs="Arial"/>
          <w:b/>
          <w:sz w:val="18"/>
          <w:szCs w:val="18"/>
          <w:u w:val="single"/>
        </w:rPr>
        <w:t>Apologies</w:t>
      </w:r>
    </w:p>
    <w:p w:rsidR="00773CE9" w:rsidRPr="009E2183" w:rsidRDefault="00773CE9" w:rsidP="00773CE9">
      <w:pPr>
        <w:spacing w:after="0"/>
        <w:rPr>
          <w:rFonts w:ascii="Arial" w:hAnsi="Arial" w:cs="Arial"/>
          <w:sz w:val="18"/>
          <w:szCs w:val="18"/>
        </w:rPr>
      </w:pPr>
      <w:r w:rsidRPr="009E2183">
        <w:rPr>
          <w:rFonts w:ascii="Arial" w:hAnsi="Arial" w:cs="Arial"/>
          <w:b/>
          <w:sz w:val="18"/>
          <w:szCs w:val="18"/>
        </w:rPr>
        <w:t>Ian Marsh</w:t>
      </w:r>
      <w:r w:rsidRPr="009E2183">
        <w:rPr>
          <w:rFonts w:ascii="Arial" w:hAnsi="Arial" w:cs="Arial"/>
          <w:sz w:val="18"/>
          <w:szCs w:val="18"/>
        </w:rPr>
        <w:t>, Public Governor, Ipswich</w:t>
      </w:r>
    </w:p>
    <w:p w:rsidR="00773CE9" w:rsidRPr="009E2183" w:rsidRDefault="00773CE9" w:rsidP="00773CE9">
      <w:pPr>
        <w:spacing w:after="0"/>
        <w:rPr>
          <w:rFonts w:ascii="Arial" w:hAnsi="Arial" w:cs="Arial"/>
          <w:sz w:val="18"/>
          <w:szCs w:val="18"/>
        </w:rPr>
      </w:pPr>
      <w:r w:rsidRPr="009E2183">
        <w:rPr>
          <w:rFonts w:ascii="Arial" w:hAnsi="Arial" w:cs="Arial"/>
          <w:b/>
          <w:sz w:val="18"/>
          <w:szCs w:val="18"/>
        </w:rPr>
        <w:t>Elizabeth Smith</w:t>
      </w:r>
      <w:r w:rsidRPr="009E2183">
        <w:rPr>
          <w:rFonts w:ascii="Arial" w:hAnsi="Arial" w:cs="Arial"/>
          <w:sz w:val="18"/>
          <w:szCs w:val="18"/>
        </w:rPr>
        <w:t>, Public Governor, Rest of Essex</w:t>
      </w:r>
    </w:p>
    <w:p w:rsidR="00773CE9" w:rsidRPr="009E2183" w:rsidRDefault="00773CE9" w:rsidP="00773CE9">
      <w:pPr>
        <w:spacing w:after="0"/>
        <w:rPr>
          <w:rFonts w:ascii="Arial" w:hAnsi="Arial" w:cs="Arial"/>
          <w:sz w:val="18"/>
          <w:szCs w:val="18"/>
        </w:rPr>
      </w:pPr>
      <w:r w:rsidRPr="009E2183">
        <w:rPr>
          <w:rFonts w:ascii="Arial" w:hAnsi="Arial" w:cs="Arial"/>
          <w:b/>
          <w:sz w:val="18"/>
          <w:szCs w:val="18"/>
        </w:rPr>
        <w:t>Jane Young</w:t>
      </w:r>
      <w:r w:rsidRPr="009E2183">
        <w:rPr>
          <w:rFonts w:ascii="Arial" w:hAnsi="Arial" w:cs="Arial"/>
          <w:sz w:val="18"/>
          <w:szCs w:val="18"/>
        </w:rPr>
        <w:t>, Public Governor, Rest of Essex</w:t>
      </w:r>
    </w:p>
    <w:p w:rsidR="00773CE9" w:rsidRPr="009E2183" w:rsidRDefault="00773CE9" w:rsidP="00773CE9">
      <w:pPr>
        <w:spacing w:after="0"/>
        <w:rPr>
          <w:rFonts w:ascii="Arial" w:hAnsi="Arial" w:cs="Arial"/>
          <w:sz w:val="18"/>
          <w:szCs w:val="18"/>
        </w:rPr>
      </w:pPr>
      <w:r w:rsidRPr="009E2183">
        <w:rPr>
          <w:rFonts w:ascii="Arial" w:hAnsi="Arial" w:cs="Arial"/>
          <w:b/>
          <w:sz w:val="18"/>
          <w:szCs w:val="18"/>
        </w:rPr>
        <w:t xml:space="preserve">John </w:t>
      </w:r>
      <w:proofErr w:type="spellStart"/>
      <w:r w:rsidRPr="009E2183">
        <w:rPr>
          <w:rFonts w:ascii="Arial" w:hAnsi="Arial" w:cs="Arial"/>
          <w:b/>
          <w:sz w:val="18"/>
          <w:szCs w:val="18"/>
        </w:rPr>
        <w:t>Alborough</w:t>
      </w:r>
      <w:proofErr w:type="spellEnd"/>
      <w:r w:rsidRPr="009E2183">
        <w:rPr>
          <w:rFonts w:ascii="Arial" w:hAnsi="Arial" w:cs="Arial"/>
          <w:sz w:val="18"/>
          <w:szCs w:val="18"/>
        </w:rPr>
        <w:t>, Public Governor, Rest of Suffolk</w:t>
      </w:r>
    </w:p>
    <w:p w:rsidR="00773CE9" w:rsidRPr="009E2183" w:rsidRDefault="00773CE9" w:rsidP="00773CE9">
      <w:pPr>
        <w:spacing w:after="0"/>
        <w:rPr>
          <w:rFonts w:ascii="Arial" w:hAnsi="Arial" w:cs="Arial"/>
          <w:sz w:val="18"/>
          <w:szCs w:val="18"/>
        </w:rPr>
      </w:pPr>
      <w:r w:rsidRPr="009E2183">
        <w:rPr>
          <w:rFonts w:ascii="Arial" w:hAnsi="Arial" w:cs="Arial"/>
          <w:b/>
          <w:sz w:val="18"/>
          <w:szCs w:val="18"/>
        </w:rPr>
        <w:t>Louise Palmer</w:t>
      </w:r>
      <w:r w:rsidRPr="009E2183">
        <w:rPr>
          <w:rFonts w:ascii="Arial" w:hAnsi="Arial" w:cs="Arial"/>
          <w:sz w:val="18"/>
          <w:szCs w:val="18"/>
        </w:rPr>
        <w:t>, Staff Governor, Ipswich</w:t>
      </w:r>
    </w:p>
    <w:p w:rsidR="00773CE9" w:rsidRPr="009E2183" w:rsidRDefault="00773CE9" w:rsidP="00773CE9">
      <w:pPr>
        <w:spacing w:after="0"/>
        <w:rPr>
          <w:rFonts w:ascii="Arial" w:hAnsi="Arial" w:cs="Arial"/>
          <w:sz w:val="18"/>
          <w:szCs w:val="18"/>
        </w:rPr>
      </w:pPr>
      <w:r w:rsidRPr="00EA1250">
        <w:rPr>
          <w:rFonts w:ascii="Arial" w:hAnsi="Arial" w:cs="Arial"/>
          <w:b/>
          <w:sz w:val="18"/>
          <w:szCs w:val="18"/>
        </w:rPr>
        <w:t>Denver Greenhalgh</w:t>
      </w:r>
      <w:r>
        <w:rPr>
          <w:rFonts w:ascii="Arial" w:hAnsi="Arial" w:cs="Arial"/>
          <w:sz w:val="18"/>
          <w:szCs w:val="18"/>
        </w:rPr>
        <w:t>, Director of Governance</w:t>
      </w:r>
    </w:p>
    <w:p w:rsidR="00773CE9" w:rsidRDefault="00773CE9" w:rsidP="00773CE9">
      <w:pPr>
        <w:spacing w:after="0"/>
        <w:rPr>
          <w:rFonts w:ascii="Arial" w:hAnsi="Arial" w:cs="Arial"/>
          <w:sz w:val="18"/>
          <w:szCs w:val="18"/>
        </w:rPr>
      </w:pPr>
      <w:r w:rsidRPr="00912075">
        <w:rPr>
          <w:rFonts w:ascii="Arial" w:hAnsi="Arial" w:cs="Arial"/>
          <w:b/>
          <w:sz w:val="18"/>
          <w:szCs w:val="18"/>
        </w:rPr>
        <w:t>Rebecca Driver</w:t>
      </w:r>
      <w:r>
        <w:rPr>
          <w:rFonts w:ascii="Arial" w:hAnsi="Arial" w:cs="Arial"/>
          <w:sz w:val="18"/>
          <w:szCs w:val="18"/>
        </w:rPr>
        <w:t>, Director of Communications and Engagement</w:t>
      </w:r>
    </w:p>
    <w:p w:rsidR="00773CE9" w:rsidRDefault="00773CE9" w:rsidP="00773CE9">
      <w:pPr>
        <w:spacing w:after="0"/>
        <w:rPr>
          <w:rFonts w:ascii="Arial" w:hAnsi="Arial" w:cs="Arial"/>
          <w:sz w:val="18"/>
          <w:szCs w:val="18"/>
        </w:rPr>
      </w:pPr>
      <w:r w:rsidRPr="00E53BEE">
        <w:rPr>
          <w:rFonts w:ascii="Arial" w:hAnsi="Arial" w:cs="Arial"/>
          <w:b/>
          <w:sz w:val="18"/>
          <w:szCs w:val="18"/>
        </w:rPr>
        <w:t>Mike Meers</w:t>
      </w:r>
      <w:r>
        <w:rPr>
          <w:rFonts w:ascii="Arial" w:hAnsi="Arial" w:cs="Arial"/>
          <w:sz w:val="18"/>
          <w:szCs w:val="18"/>
        </w:rPr>
        <w:t xml:space="preserve">, Director of </w:t>
      </w:r>
      <w:proofErr w:type="spellStart"/>
      <w:r>
        <w:rPr>
          <w:rFonts w:ascii="Arial" w:hAnsi="Arial" w:cs="Arial"/>
          <w:sz w:val="18"/>
          <w:szCs w:val="18"/>
        </w:rPr>
        <w:t>ICT</w:t>
      </w:r>
      <w:proofErr w:type="spellEnd"/>
    </w:p>
    <w:p w:rsidR="00773CE9" w:rsidRDefault="00773CE9" w:rsidP="00773CE9">
      <w:pPr>
        <w:spacing w:after="0"/>
        <w:rPr>
          <w:rFonts w:ascii="Arial" w:hAnsi="Arial" w:cs="Arial"/>
          <w:b/>
          <w:sz w:val="18"/>
          <w:szCs w:val="18"/>
        </w:rPr>
      </w:pPr>
      <w:r>
        <w:rPr>
          <w:rFonts w:ascii="Arial" w:hAnsi="Arial" w:cs="Arial"/>
          <w:b/>
          <w:sz w:val="18"/>
          <w:szCs w:val="18"/>
        </w:rPr>
        <w:t xml:space="preserve">Paul Little, </w:t>
      </w:r>
      <w:r w:rsidRPr="00773CE9">
        <w:rPr>
          <w:rFonts w:ascii="Arial" w:hAnsi="Arial" w:cs="Arial"/>
          <w:sz w:val="18"/>
          <w:szCs w:val="18"/>
        </w:rPr>
        <w:t>Director of Operations</w:t>
      </w:r>
    </w:p>
    <w:p w:rsidR="00773CE9" w:rsidRPr="00773CE9" w:rsidRDefault="00773CE9" w:rsidP="00773CE9">
      <w:pPr>
        <w:spacing w:after="0"/>
        <w:rPr>
          <w:rFonts w:ascii="Arial" w:hAnsi="Arial" w:cs="Arial"/>
          <w:sz w:val="18"/>
          <w:szCs w:val="18"/>
        </w:rPr>
      </w:pPr>
      <w:r w:rsidRPr="00D214D4">
        <w:rPr>
          <w:rFonts w:ascii="Arial" w:hAnsi="Arial" w:cs="Arial"/>
          <w:b/>
          <w:sz w:val="18"/>
          <w:szCs w:val="18"/>
        </w:rPr>
        <w:t>Carole Taylor-Brown</w:t>
      </w:r>
      <w:r>
        <w:rPr>
          <w:rFonts w:ascii="Arial" w:hAnsi="Arial" w:cs="Arial"/>
          <w:sz w:val="18"/>
          <w:szCs w:val="18"/>
        </w:rPr>
        <w:t>, Deputy Chair and Senior Independent Director</w:t>
      </w:r>
    </w:p>
    <w:p w:rsidR="00773CE9" w:rsidRDefault="00773CE9" w:rsidP="00773CE9">
      <w:pPr>
        <w:spacing w:after="0"/>
        <w:rPr>
          <w:rFonts w:ascii="Arial" w:hAnsi="Arial" w:cs="Arial"/>
          <w:sz w:val="18"/>
          <w:szCs w:val="18"/>
        </w:rPr>
      </w:pPr>
      <w:r>
        <w:rPr>
          <w:rFonts w:ascii="Arial" w:hAnsi="Arial" w:cs="Arial"/>
          <w:b/>
          <w:sz w:val="18"/>
          <w:szCs w:val="18"/>
        </w:rPr>
        <w:t xml:space="preserve">Hussein Khatib, </w:t>
      </w:r>
      <w:r>
        <w:rPr>
          <w:rFonts w:ascii="Arial" w:hAnsi="Arial" w:cs="Arial"/>
          <w:sz w:val="18"/>
          <w:szCs w:val="18"/>
        </w:rPr>
        <w:t>Non-Executive Director</w:t>
      </w:r>
    </w:p>
    <w:p w:rsidR="00773CE9" w:rsidRDefault="00773CE9" w:rsidP="00670532">
      <w:pPr>
        <w:spacing w:after="0"/>
        <w:rPr>
          <w:rFonts w:ascii="Arial" w:hAnsi="Arial" w:cs="Arial"/>
          <w:b/>
          <w:sz w:val="18"/>
          <w:szCs w:val="18"/>
        </w:rPr>
      </w:pPr>
    </w:p>
    <w:p w:rsidR="00495C4F" w:rsidRDefault="00495C4F" w:rsidP="00AB16AA">
      <w:pPr>
        <w:spacing w:after="0"/>
        <w:rPr>
          <w:rFonts w:ascii="Arial" w:hAnsi="Arial" w:cs="Arial"/>
          <w:i/>
          <w:sz w:val="18"/>
          <w:szCs w:val="18"/>
        </w:rPr>
      </w:pPr>
    </w:p>
    <w:p w:rsidR="00CE7E87" w:rsidRDefault="00CE7E87" w:rsidP="00CE7E87">
      <w:pPr>
        <w:spacing w:after="0"/>
        <w:rPr>
          <w:rFonts w:ascii="Arial" w:hAnsi="Arial" w:cs="Arial"/>
        </w:rPr>
        <w:sectPr w:rsidR="00CE7E87" w:rsidSect="00CE7E87">
          <w:type w:val="continuous"/>
          <w:pgSz w:w="11906" w:h="16838"/>
          <w:pgMar w:top="1440" w:right="1440" w:bottom="1440" w:left="1440" w:header="708" w:footer="708" w:gutter="0"/>
          <w:cols w:num="3" w:space="708"/>
          <w:docGrid w:linePitch="360"/>
        </w:sectPr>
      </w:pPr>
    </w:p>
    <w:p w:rsidR="00CE7E87" w:rsidRPr="002A4F7C" w:rsidRDefault="00CE7E87" w:rsidP="00CE7E87">
      <w:pPr>
        <w:spacing w:after="0"/>
        <w:rPr>
          <w:rFonts w:ascii="Arial" w:hAnsi="Arial" w:cs="Arial"/>
        </w:rPr>
      </w:pPr>
    </w:p>
    <w:p w:rsidR="00A1233C" w:rsidRPr="00A1233C" w:rsidRDefault="00A1233C" w:rsidP="00CE7E87">
      <w:pPr>
        <w:spacing w:after="0"/>
        <w:rPr>
          <w:rFonts w:ascii="Arial" w:hAnsi="Arial" w:cs="Arial"/>
          <w:b/>
          <w:i/>
        </w:rPr>
      </w:pPr>
      <w:r w:rsidRPr="00E908E4">
        <w:rPr>
          <w:rFonts w:ascii="Arial" w:hAnsi="Arial" w:cs="Arial"/>
          <w:b/>
          <w:i/>
        </w:rPr>
        <w:t>Items were not necessarily discussed in order of the agenda</w:t>
      </w:r>
    </w:p>
    <w:p w:rsidR="00A1233C" w:rsidRDefault="00A1233C" w:rsidP="00CE7E87">
      <w:pPr>
        <w:spacing w:after="0"/>
        <w:rPr>
          <w:rFonts w:ascii="Arial" w:hAnsi="Arial" w:cs="Arial"/>
          <w:b/>
        </w:rPr>
      </w:pPr>
    </w:p>
    <w:p w:rsidR="003F51AC" w:rsidRDefault="00FB2257" w:rsidP="003F51AC">
      <w:pPr>
        <w:pStyle w:val="ListParagraph"/>
        <w:numPr>
          <w:ilvl w:val="0"/>
          <w:numId w:val="2"/>
        </w:numPr>
        <w:spacing w:after="0"/>
        <w:rPr>
          <w:rFonts w:ascii="Arial" w:hAnsi="Arial" w:cs="Arial"/>
          <w:b/>
        </w:rPr>
      </w:pPr>
      <w:r>
        <w:rPr>
          <w:rFonts w:ascii="Arial" w:hAnsi="Arial" w:cs="Arial"/>
          <w:b/>
        </w:rPr>
        <w:t>Welcome and A</w:t>
      </w:r>
      <w:r w:rsidR="00382124">
        <w:rPr>
          <w:rFonts w:ascii="Arial" w:hAnsi="Arial" w:cs="Arial"/>
          <w:b/>
        </w:rPr>
        <w:t xml:space="preserve">pologies </w:t>
      </w:r>
    </w:p>
    <w:p w:rsidR="003F51AC" w:rsidRPr="003F51AC" w:rsidRDefault="003F51AC" w:rsidP="003F51AC">
      <w:pPr>
        <w:pStyle w:val="ListParagraph"/>
        <w:spacing w:after="0"/>
        <w:ind w:left="360"/>
        <w:rPr>
          <w:rFonts w:ascii="Arial" w:hAnsi="Arial" w:cs="Arial"/>
          <w:b/>
        </w:rPr>
      </w:pPr>
    </w:p>
    <w:p w:rsidR="003F51AC" w:rsidRPr="00500DD1" w:rsidRDefault="003F51AC" w:rsidP="00500DD1">
      <w:pPr>
        <w:pStyle w:val="ListParagraph"/>
        <w:numPr>
          <w:ilvl w:val="1"/>
          <w:numId w:val="2"/>
        </w:numPr>
        <w:spacing w:after="0"/>
        <w:rPr>
          <w:rFonts w:ascii="Arial" w:hAnsi="Arial" w:cs="Arial"/>
        </w:rPr>
      </w:pPr>
      <w:r>
        <w:rPr>
          <w:rFonts w:ascii="Arial" w:hAnsi="Arial" w:cs="Arial"/>
        </w:rPr>
        <w:t>Helen</w:t>
      </w:r>
      <w:r w:rsidR="006909E0" w:rsidRPr="003F51AC">
        <w:rPr>
          <w:rFonts w:ascii="Arial" w:hAnsi="Arial" w:cs="Arial"/>
        </w:rPr>
        <w:t xml:space="preserve"> Taylor</w:t>
      </w:r>
      <w:r>
        <w:rPr>
          <w:rFonts w:ascii="Arial" w:hAnsi="Arial" w:cs="Arial"/>
        </w:rPr>
        <w:t xml:space="preserve"> (</w:t>
      </w:r>
      <w:proofErr w:type="spellStart"/>
      <w:r>
        <w:rPr>
          <w:rFonts w:ascii="Arial" w:hAnsi="Arial" w:cs="Arial"/>
        </w:rPr>
        <w:t>HT</w:t>
      </w:r>
      <w:proofErr w:type="spellEnd"/>
      <w:r>
        <w:rPr>
          <w:rFonts w:ascii="Arial" w:hAnsi="Arial" w:cs="Arial"/>
        </w:rPr>
        <w:t>)</w:t>
      </w:r>
      <w:r w:rsidR="00FB2257" w:rsidRPr="003F51AC">
        <w:rPr>
          <w:rFonts w:ascii="Arial" w:hAnsi="Arial" w:cs="Arial"/>
        </w:rPr>
        <w:t>, Chair,</w:t>
      </w:r>
      <w:r w:rsidR="006909E0" w:rsidRPr="003F51AC">
        <w:rPr>
          <w:rFonts w:ascii="Arial" w:hAnsi="Arial" w:cs="Arial"/>
        </w:rPr>
        <w:t xml:space="preserve"> welcomed </w:t>
      </w:r>
      <w:r w:rsidR="00FB2257" w:rsidRPr="003F51AC">
        <w:rPr>
          <w:rFonts w:ascii="Arial" w:hAnsi="Arial" w:cs="Arial"/>
        </w:rPr>
        <w:t>all of those in attendance</w:t>
      </w:r>
      <w:r w:rsidR="0051678B" w:rsidRPr="003F51AC">
        <w:rPr>
          <w:rFonts w:ascii="Arial" w:hAnsi="Arial" w:cs="Arial"/>
        </w:rPr>
        <w:t xml:space="preserve"> </w:t>
      </w:r>
      <w:r>
        <w:rPr>
          <w:rFonts w:ascii="Arial" w:hAnsi="Arial" w:cs="Arial"/>
        </w:rPr>
        <w:t>via Microsoft Teams</w:t>
      </w:r>
      <w:r w:rsidR="00FD7EBF">
        <w:rPr>
          <w:rFonts w:ascii="Arial" w:hAnsi="Arial" w:cs="Arial"/>
        </w:rPr>
        <w:t>. Meeting this way</w:t>
      </w:r>
      <w:r w:rsidR="00D50E4E">
        <w:rPr>
          <w:rFonts w:ascii="Arial" w:hAnsi="Arial" w:cs="Arial"/>
        </w:rPr>
        <w:t xml:space="preserve"> would allow </w:t>
      </w:r>
      <w:r>
        <w:rPr>
          <w:rFonts w:ascii="Arial" w:hAnsi="Arial" w:cs="Arial"/>
        </w:rPr>
        <w:t>the Council</w:t>
      </w:r>
      <w:r w:rsidR="00357688">
        <w:rPr>
          <w:rFonts w:ascii="Arial" w:hAnsi="Arial" w:cs="Arial"/>
        </w:rPr>
        <w:t xml:space="preserve"> of Governors (COG)</w:t>
      </w:r>
      <w:r>
        <w:rPr>
          <w:rFonts w:ascii="Arial" w:hAnsi="Arial" w:cs="Arial"/>
        </w:rPr>
        <w:t xml:space="preserve"> </w:t>
      </w:r>
      <w:r w:rsidR="00D50E4E">
        <w:rPr>
          <w:rFonts w:ascii="Arial" w:hAnsi="Arial" w:cs="Arial"/>
        </w:rPr>
        <w:t>and public to</w:t>
      </w:r>
      <w:r>
        <w:rPr>
          <w:rFonts w:ascii="Arial" w:hAnsi="Arial" w:cs="Arial"/>
        </w:rPr>
        <w:t xml:space="preserve"> meet safely and remotely in respects to shielding and social distancing. </w:t>
      </w:r>
      <w:r w:rsidR="00500DD1">
        <w:rPr>
          <w:rFonts w:ascii="Arial" w:hAnsi="Arial" w:cs="Arial"/>
        </w:rPr>
        <w:t>She hoped no one found it too diffi</w:t>
      </w:r>
      <w:r w:rsidR="006262F0">
        <w:rPr>
          <w:rFonts w:ascii="Arial" w:hAnsi="Arial" w:cs="Arial"/>
        </w:rPr>
        <w:t>cult to access the meeting</w:t>
      </w:r>
      <w:r w:rsidR="00500DD1">
        <w:rPr>
          <w:rFonts w:ascii="Arial" w:hAnsi="Arial" w:cs="Arial"/>
        </w:rPr>
        <w:t>.</w:t>
      </w:r>
      <w:r w:rsidR="00FB2257" w:rsidRPr="003F51AC">
        <w:rPr>
          <w:rFonts w:ascii="Arial" w:hAnsi="Arial" w:cs="Arial"/>
        </w:rPr>
        <w:t xml:space="preserve"> </w:t>
      </w:r>
    </w:p>
    <w:p w:rsidR="003F51AC" w:rsidRPr="00DB4896" w:rsidRDefault="003F51AC" w:rsidP="00DB4896">
      <w:pPr>
        <w:spacing w:after="0"/>
        <w:rPr>
          <w:rFonts w:ascii="Arial" w:hAnsi="Arial" w:cs="Arial"/>
        </w:rPr>
      </w:pPr>
    </w:p>
    <w:p w:rsidR="00B65373" w:rsidRPr="003F51AC" w:rsidRDefault="00500DD1" w:rsidP="00CE7E87">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noted the</w:t>
      </w:r>
      <w:r w:rsidR="003F51AC">
        <w:rPr>
          <w:rFonts w:ascii="Arial" w:hAnsi="Arial" w:cs="Arial"/>
        </w:rPr>
        <w:t xml:space="preserve"> apologies</w:t>
      </w:r>
      <w:r>
        <w:rPr>
          <w:rFonts w:ascii="Arial" w:hAnsi="Arial" w:cs="Arial"/>
        </w:rPr>
        <w:t xml:space="preserve"> for the meeting</w:t>
      </w:r>
      <w:r w:rsidR="00845BD1">
        <w:rPr>
          <w:rFonts w:ascii="Arial" w:hAnsi="Arial" w:cs="Arial"/>
        </w:rPr>
        <w:t>.</w:t>
      </w:r>
    </w:p>
    <w:p w:rsidR="002A4F7C" w:rsidRDefault="00911B8E" w:rsidP="00CE7E87">
      <w:pPr>
        <w:spacing w:after="0"/>
        <w:rPr>
          <w:rFonts w:ascii="Arial" w:hAnsi="Arial" w:cs="Arial"/>
        </w:rPr>
      </w:pPr>
      <w:r>
        <w:rPr>
          <w:rFonts w:ascii="Arial" w:hAnsi="Arial" w:cs="Arial"/>
        </w:rPr>
        <w:t xml:space="preserve"> </w:t>
      </w:r>
    </w:p>
    <w:p w:rsidR="002A4F7C" w:rsidRDefault="00D50E4E" w:rsidP="00D50E4E">
      <w:pPr>
        <w:pStyle w:val="ListParagraph"/>
        <w:numPr>
          <w:ilvl w:val="0"/>
          <w:numId w:val="2"/>
        </w:numPr>
        <w:spacing w:after="0"/>
        <w:rPr>
          <w:rFonts w:ascii="Arial" w:hAnsi="Arial" w:cs="Arial"/>
          <w:b/>
        </w:rPr>
      </w:pPr>
      <w:r>
        <w:rPr>
          <w:rFonts w:ascii="Arial" w:hAnsi="Arial" w:cs="Arial"/>
          <w:b/>
        </w:rPr>
        <w:t>Governors’ Declarations and Register of Interests</w:t>
      </w:r>
    </w:p>
    <w:p w:rsidR="003F51AC" w:rsidRPr="003F51AC" w:rsidRDefault="003F51AC" w:rsidP="003F51AC">
      <w:pPr>
        <w:spacing w:after="0"/>
        <w:rPr>
          <w:rFonts w:ascii="Arial" w:hAnsi="Arial" w:cs="Arial"/>
          <w:b/>
        </w:rPr>
      </w:pPr>
    </w:p>
    <w:p w:rsidR="00913B73" w:rsidRDefault="00D50E4E" w:rsidP="00D50E4E">
      <w:pPr>
        <w:pStyle w:val="ListParagraph"/>
        <w:numPr>
          <w:ilvl w:val="1"/>
          <w:numId w:val="2"/>
        </w:numPr>
        <w:spacing w:after="0"/>
        <w:rPr>
          <w:rFonts w:ascii="Arial" w:hAnsi="Arial" w:cs="Arial"/>
        </w:rPr>
      </w:pPr>
      <w:r>
        <w:rPr>
          <w:rFonts w:ascii="Arial" w:hAnsi="Arial" w:cs="Arial"/>
        </w:rPr>
        <w:t xml:space="preserve">There </w:t>
      </w:r>
      <w:r w:rsidR="00FD7EBF">
        <w:rPr>
          <w:rFonts w:ascii="Arial" w:hAnsi="Arial" w:cs="Arial"/>
        </w:rPr>
        <w:t>were new declarations</w:t>
      </w:r>
      <w:r>
        <w:rPr>
          <w:rFonts w:ascii="Arial" w:hAnsi="Arial" w:cs="Arial"/>
        </w:rPr>
        <w:t xml:space="preserve"> of interest</w:t>
      </w:r>
      <w:r w:rsidR="00357688">
        <w:rPr>
          <w:rFonts w:ascii="Arial" w:hAnsi="Arial" w:cs="Arial"/>
        </w:rPr>
        <w:t xml:space="preserve"> made by the COG</w:t>
      </w:r>
      <w:r>
        <w:rPr>
          <w:rFonts w:ascii="Arial" w:hAnsi="Arial" w:cs="Arial"/>
        </w:rPr>
        <w:t>.</w:t>
      </w:r>
    </w:p>
    <w:p w:rsidR="00357688" w:rsidRDefault="00357688" w:rsidP="00357688">
      <w:pPr>
        <w:pStyle w:val="ListParagraph"/>
        <w:spacing w:after="0"/>
        <w:ind w:left="360"/>
        <w:rPr>
          <w:rFonts w:ascii="Arial" w:hAnsi="Arial" w:cs="Arial"/>
        </w:rPr>
      </w:pPr>
    </w:p>
    <w:p w:rsidR="00357688" w:rsidRDefault="00FD7EBF" w:rsidP="00D50E4E">
      <w:pPr>
        <w:pStyle w:val="ListParagraph"/>
        <w:numPr>
          <w:ilvl w:val="1"/>
          <w:numId w:val="2"/>
        </w:numPr>
        <w:spacing w:after="0"/>
        <w:rPr>
          <w:rFonts w:ascii="Arial" w:hAnsi="Arial" w:cs="Arial"/>
        </w:rPr>
      </w:pPr>
      <w:r>
        <w:rPr>
          <w:rFonts w:ascii="Arial" w:hAnsi="Arial" w:cs="Arial"/>
        </w:rPr>
        <w:t>Chris Hall, Public Governor for Colchester, requested to have ‘No Declarations of Interest’ to be added</w:t>
      </w:r>
      <w:r w:rsidR="001B30D2">
        <w:rPr>
          <w:rFonts w:ascii="Arial" w:hAnsi="Arial" w:cs="Arial"/>
        </w:rPr>
        <w:t xml:space="preserve"> to his section</w:t>
      </w:r>
      <w:r>
        <w:rPr>
          <w:rFonts w:ascii="Arial" w:hAnsi="Arial" w:cs="Arial"/>
        </w:rPr>
        <w:t>.</w:t>
      </w:r>
    </w:p>
    <w:p w:rsidR="00357688" w:rsidRPr="00357688" w:rsidRDefault="00357688" w:rsidP="00357688">
      <w:pPr>
        <w:pStyle w:val="ListParagraph"/>
        <w:rPr>
          <w:rFonts w:ascii="Arial" w:hAnsi="Arial" w:cs="Arial"/>
        </w:rPr>
      </w:pPr>
    </w:p>
    <w:p w:rsidR="00357688" w:rsidRDefault="00CD2710" w:rsidP="00D50E4E">
      <w:pPr>
        <w:pStyle w:val="ListParagraph"/>
        <w:numPr>
          <w:ilvl w:val="1"/>
          <w:numId w:val="2"/>
        </w:numPr>
        <w:spacing w:after="0"/>
        <w:rPr>
          <w:rFonts w:ascii="Arial" w:hAnsi="Arial" w:cs="Arial"/>
        </w:rPr>
      </w:pPr>
      <w:r>
        <w:rPr>
          <w:rFonts w:ascii="Arial" w:hAnsi="Arial" w:cs="Arial"/>
        </w:rPr>
        <w:t xml:space="preserve">Gill </w:t>
      </w:r>
      <w:proofErr w:type="spellStart"/>
      <w:r>
        <w:rPr>
          <w:rFonts w:ascii="Arial" w:hAnsi="Arial" w:cs="Arial"/>
        </w:rPr>
        <w:t>Orves</w:t>
      </w:r>
      <w:proofErr w:type="spellEnd"/>
      <w:r>
        <w:rPr>
          <w:rFonts w:ascii="Arial" w:hAnsi="Arial" w:cs="Arial"/>
        </w:rPr>
        <w:t xml:space="preserve"> and Gordon Scopes</w:t>
      </w:r>
      <w:r w:rsidR="00FD7EBF">
        <w:rPr>
          <w:rFonts w:ascii="Arial" w:hAnsi="Arial" w:cs="Arial"/>
        </w:rPr>
        <w:t>, Public Governors for Rest of Suffolk, requested that their membership with Ipswich Hospital User Group (</w:t>
      </w:r>
      <w:proofErr w:type="spellStart"/>
      <w:r w:rsidR="00FD7EBF">
        <w:rPr>
          <w:rFonts w:ascii="Arial" w:hAnsi="Arial" w:cs="Arial"/>
        </w:rPr>
        <w:t>IHUG</w:t>
      </w:r>
      <w:proofErr w:type="spellEnd"/>
      <w:r w:rsidR="00FD7EBF">
        <w:rPr>
          <w:rFonts w:ascii="Arial" w:hAnsi="Arial" w:cs="Arial"/>
        </w:rPr>
        <w:t>) be removed now the group no longer operated.</w:t>
      </w:r>
    </w:p>
    <w:p w:rsidR="008622CC" w:rsidRDefault="008622CC" w:rsidP="008622CC">
      <w:pPr>
        <w:pStyle w:val="ListParagraph"/>
        <w:spacing w:after="0"/>
        <w:ind w:left="360"/>
        <w:rPr>
          <w:rFonts w:ascii="Arial" w:hAnsi="Arial" w:cs="Arial"/>
        </w:rPr>
      </w:pPr>
    </w:p>
    <w:p w:rsidR="008622CC" w:rsidRPr="00CD2710" w:rsidRDefault="00CD2710" w:rsidP="008622CC">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noted </w:t>
      </w:r>
      <w:r w:rsidR="008622CC">
        <w:rPr>
          <w:rFonts w:ascii="Arial" w:hAnsi="Arial" w:cs="Arial"/>
        </w:rPr>
        <w:t xml:space="preserve">that the Patient Experience team </w:t>
      </w:r>
      <w:r>
        <w:rPr>
          <w:rFonts w:ascii="Arial" w:hAnsi="Arial" w:cs="Arial"/>
        </w:rPr>
        <w:t xml:space="preserve">should </w:t>
      </w:r>
      <w:r w:rsidR="008622CC">
        <w:rPr>
          <w:rFonts w:ascii="Arial" w:hAnsi="Arial" w:cs="Arial"/>
        </w:rPr>
        <w:t xml:space="preserve">attend a future meeting to present to the COG what work </w:t>
      </w:r>
      <w:r>
        <w:rPr>
          <w:rFonts w:ascii="Arial" w:hAnsi="Arial" w:cs="Arial"/>
        </w:rPr>
        <w:t>had</w:t>
      </w:r>
      <w:r w:rsidR="008622CC">
        <w:rPr>
          <w:rFonts w:ascii="Arial" w:hAnsi="Arial" w:cs="Arial"/>
        </w:rPr>
        <w:t xml:space="preserve"> being carried out</w:t>
      </w:r>
      <w:r>
        <w:rPr>
          <w:rFonts w:ascii="Arial" w:hAnsi="Arial" w:cs="Arial"/>
        </w:rPr>
        <w:t xml:space="preserve"> following the end of </w:t>
      </w:r>
      <w:proofErr w:type="spellStart"/>
      <w:r>
        <w:rPr>
          <w:rFonts w:ascii="Arial" w:hAnsi="Arial" w:cs="Arial"/>
        </w:rPr>
        <w:t>IHUG</w:t>
      </w:r>
      <w:proofErr w:type="spellEnd"/>
      <w:r w:rsidR="008622CC">
        <w:rPr>
          <w:rFonts w:ascii="Arial" w:hAnsi="Arial" w:cs="Arial"/>
        </w:rPr>
        <w:t xml:space="preserve">. </w:t>
      </w:r>
    </w:p>
    <w:p w:rsidR="00FD7EBF" w:rsidRPr="00FD7EBF" w:rsidRDefault="00FD7EBF" w:rsidP="00FD7EBF">
      <w:pPr>
        <w:pStyle w:val="ListParagraph"/>
        <w:spacing w:after="0"/>
        <w:ind w:left="360"/>
        <w:jc w:val="right"/>
        <w:rPr>
          <w:rFonts w:ascii="Arial" w:hAnsi="Arial" w:cs="Arial"/>
          <w:b/>
        </w:rPr>
      </w:pPr>
      <w:r w:rsidRPr="00FD7EBF">
        <w:rPr>
          <w:rFonts w:ascii="Arial" w:hAnsi="Arial" w:cs="Arial"/>
          <w:b/>
        </w:rPr>
        <w:t>Action: Luke Mussett (LM)</w:t>
      </w:r>
      <w:r>
        <w:rPr>
          <w:rFonts w:ascii="Arial" w:hAnsi="Arial" w:cs="Arial"/>
          <w:b/>
        </w:rPr>
        <w:t>, Membership Officer,</w:t>
      </w:r>
      <w:r w:rsidRPr="00FD7EBF">
        <w:rPr>
          <w:rFonts w:ascii="Arial" w:hAnsi="Arial" w:cs="Arial"/>
          <w:b/>
        </w:rPr>
        <w:t xml:space="preserve"> to make </w:t>
      </w:r>
      <w:r w:rsidR="00AE46F7">
        <w:rPr>
          <w:rFonts w:ascii="Arial" w:hAnsi="Arial" w:cs="Arial"/>
          <w:b/>
        </w:rPr>
        <w:t>updates</w:t>
      </w:r>
    </w:p>
    <w:p w:rsidR="00D50E4E" w:rsidRDefault="00D50E4E" w:rsidP="00D50E4E">
      <w:pPr>
        <w:pStyle w:val="ListParagraph"/>
        <w:spacing w:after="0"/>
        <w:ind w:left="360"/>
        <w:rPr>
          <w:rFonts w:ascii="Arial" w:hAnsi="Arial" w:cs="Arial"/>
        </w:rPr>
      </w:pPr>
    </w:p>
    <w:p w:rsidR="00DB4896" w:rsidRDefault="00FD7EBF" w:rsidP="00DB4896">
      <w:pPr>
        <w:pStyle w:val="ListParagraph"/>
        <w:numPr>
          <w:ilvl w:val="0"/>
          <w:numId w:val="2"/>
        </w:numPr>
        <w:spacing w:after="0"/>
        <w:rPr>
          <w:rFonts w:ascii="Arial" w:hAnsi="Arial" w:cs="Arial"/>
          <w:b/>
        </w:rPr>
      </w:pPr>
      <w:r>
        <w:rPr>
          <w:rFonts w:ascii="Arial" w:hAnsi="Arial" w:cs="Arial"/>
          <w:b/>
        </w:rPr>
        <w:t>Previous minutes from the 4 June</w:t>
      </w:r>
      <w:r w:rsidR="00D50E4E">
        <w:rPr>
          <w:rFonts w:ascii="Arial" w:hAnsi="Arial" w:cs="Arial"/>
          <w:b/>
        </w:rPr>
        <w:t xml:space="preserve"> 2020 Public Council of Governors meeting</w:t>
      </w:r>
    </w:p>
    <w:p w:rsidR="00357688" w:rsidRDefault="00357688" w:rsidP="00357688">
      <w:pPr>
        <w:pStyle w:val="ListParagraph"/>
        <w:spacing w:after="0"/>
        <w:ind w:left="360"/>
        <w:rPr>
          <w:rFonts w:ascii="Arial" w:hAnsi="Arial" w:cs="Arial"/>
          <w:b/>
        </w:rPr>
      </w:pPr>
    </w:p>
    <w:p w:rsidR="005B42F6" w:rsidRDefault="00FD7EBF" w:rsidP="00357688">
      <w:pPr>
        <w:pStyle w:val="ListParagraph"/>
        <w:numPr>
          <w:ilvl w:val="1"/>
          <w:numId w:val="2"/>
        </w:numPr>
        <w:spacing w:after="0"/>
        <w:rPr>
          <w:rFonts w:ascii="Arial" w:hAnsi="Arial" w:cs="Arial"/>
        </w:rPr>
      </w:pPr>
      <w:r>
        <w:rPr>
          <w:rFonts w:ascii="Arial" w:hAnsi="Arial" w:cs="Arial"/>
        </w:rPr>
        <w:t>Cllr Helen Chuah, asked for her apologies to be added to the minutes</w:t>
      </w:r>
      <w:r w:rsidR="00357688">
        <w:rPr>
          <w:rFonts w:ascii="Arial" w:hAnsi="Arial" w:cs="Arial"/>
        </w:rPr>
        <w:t>.</w:t>
      </w:r>
    </w:p>
    <w:p w:rsidR="00FD7EBF" w:rsidRPr="00FD7EBF" w:rsidRDefault="00FD7EBF" w:rsidP="00FD7EBF">
      <w:pPr>
        <w:pStyle w:val="ListParagraph"/>
        <w:spacing w:after="0"/>
        <w:ind w:left="360"/>
        <w:jc w:val="right"/>
        <w:rPr>
          <w:rFonts w:ascii="Arial" w:hAnsi="Arial" w:cs="Arial"/>
          <w:b/>
        </w:rPr>
      </w:pPr>
      <w:r w:rsidRPr="00FD7EBF">
        <w:rPr>
          <w:rFonts w:ascii="Arial" w:hAnsi="Arial" w:cs="Arial"/>
          <w:b/>
        </w:rPr>
        <w:t>Action: LM to add apo</w:t>
      </w:r>
      <w:r>
        <w:rPr>
          <w:rFonts w:ascii="Arial" w:hAnsi="Arial" w:cs="Arial"/>
          <w:b/>
        </w:rPr>
        <w:t>logy to previous set of minutes</w:t>
      </w:r>
    </w:p>
    <w:p w:rsidR="00DB4896" w:rsidRDefault="00DB4896" w:rsidP="00CE7E87">
      <w:pPr>
        <w:spacing w:after="0"/>
        <w:rPr>
          <w:rFonts w:ascii="Arial" w:hAnsi="Arial" w:cs="Arial"/>
        </w:rPr>
      </w:pPr>
    </w:p>
    <w:p w:rsidR="005B42F6" w:rsidRPr="00357688" w:rsidRDefault="00357688" w:rsidP="00A7581B">
      <w:pPr>
        <w:pStyle w:val="ListParagraph"/>
        <w:numPr>
          <w:ilvl w:val="0"/>
          <w:numId w:val="2"/>
        </w:numPr>
        <w:spacing w:after="0"/>
        <w:rPr>
          <w:rFonts w:ascii="Arial" w:hAnsi="Arial" w:cs="Arial"/>
        </w:rPr>
      </w:pPr>
      <w:r>
        <w:rPr>
          <w:rFonts w:ascii="Arial" w:hAnsi="Arial" w:cs="Arial"/>
          <w:b/>
        </w:rPr>
        <w:t>Chair’s Report</w:t>
      </w:r>
    </w:p>
    <w:p w:rsidR="00357688" w:rsidRPr="00357688" w:rsidRDefault="00357688" w:rsidP="00357688">
      <w:pPr>
        <w:pStyle w:val="ListParagraph"/>
        <w:spacing w:after="0"/>
        <w:ind w:left="360"/>
        <w:rPr>
          <w:rFonts w:ascii="Arial" w:hAnsi="Arial" w:cs="Arial"/>
        </w:rPr>
      </w:pPr>
    </w:p>
    <w:p w:rsidR="008C7913" w:rsidRPr="005B42F6" w:rsidRDefault="005B42F6" w:rsidP="005B42F6">
      <w:pPr>
        <w:pStyle w:val="ListParagraph"/>
        <w:numPr>
          <w:ilvl w:val="1"/>
          <w:numId w:val="2"/>
        </w:numPr>
        <w:spacing w:after="0"/>
        <w:rPr>
          <w:rFonts w:ascii="Arial" w:hAnsi="Arial" w:cs="Arial"/>
          <w:b/>
        </w:rPr>
      </w:pPr>
      <w:proofErr w:type="spellStart"/>
      <w:r w:rsidRPr="005B42F6">
        <w:rPr>
          <w:rFonts w:ascii="Arial" w:hAnsi="Arial" w:cs="Arial"/>
        </w:rPr>
        <w:t>HT</w:t>
      </w:r>
      <w:proofErr w:type="spellEnd"/>
      <w:r w:rsidRPr="005B42F6">
        <w:rPr>
          <w:rFonts w:ascii="Arial" w:hAnsi="Arial" w:cs="Arial"/>
        </w:rPr>
        <w:t xml:space="preserve"> </w:t>
      </w:r>
      <w:r w:rsidR="008622CC">
        <w:rPr>
          <w:rFonts w:ascii="Arial" w:hAnsi="Arial" w:cs="Arial"/>
        </w:rPr>
        <w:t>began her report with an update on the Elective Care Centre gaining approval to be built in Colchester.</w:t>
      </w:r>
      <w:r w:rsidR="007F47BB">
        <w:rPr>
          <w:rFonts w:ascii="Arial" w:hAnsi="Arial" w:cs="Arial"/>
        </w:rPr>
        <w:t xml:space="preserve"> This was </w:t>
      </w:r>
      <w:proofErr w:type="gramStart"/>
      <w:r w:rsidR="007F47BB">
        <w:rPr>
          <w:rFonts w:ascii="Arial" w:hAnsi="Arial" w:cs="Arial"/>
        </w:rPr>
        <w:t>significant</w:t>
      </w:r>
      <w:proofErr w:type="gramEnd"/>
      <w:r w:rsidR="007F47BB">
        <w:rPr>
          <w:rFonts w:ascii="Arial" w:hAnsi="Arial" w:cs="Arial"/>
        </w:rPr>
        <w:t xml:space="preserve"> as it would allow for fewer cancelled operations, a design to cater to a growing population and an opportunity to deliver better care for our patients.</w:t>
      </w:r>
    </w:p>
    <w:p w:rsidR="005B42F6" w:rsidRPr="005B42F6" w:rsidRDefault="005B42F6" w:rsidP="005B42F6">
      <w:pPr>
        <w:pStyle w:val="ListParagraph"/>
        <w:spacing w:after="0"/>
        <w:ind w:left="360"/>
        <w:rPr>
          <w:rFonts w:ascii="Arial" w:hAnsi="Arial" w:cs="Arial"/>
          <w:b/>
        </w:rPr>
      </w:pPr>
    </w:p>
    <w:p w:rsidR="00107D58" w:rsidRDefault="007F47BB" w:rsidP="005B42F6">
      <w:pPr>
        <w:pStyle w:val="ListParagraph"/>
        <w:numPr>
          <w:ilvl w:val="1"/>
          <w:numId w:val="2"/>
        </w:numPr>
        <w:spacing w:after="0"/>
        <w:rPr>
          <w:rFonts w:ascii="Arial" w:hAnsi="Arial" w:cs="Arial"/>
        </w:rPr>
      </w:pPr>
      <w:r>
        <w:rPr>
          <w:rFonts w:ascii="Arial" w:hAnsi="Arial" w:cs="Arial"/>
        </w:rPr>
        <w:t xml:space="preserve">She continued that she was aware of concerns </w:t>
      </w:r>
      <w:r w:rsidR="00CD2710">
        <w:rPr>
          <w:rFonts w:ascii="Arial" w:hAnsi="Arial" w:cs="Arial"/>
        </w:rPr>
        <w:t>in our Suffolk region</w:t>
      </w:r>
      <w:r>
        <w:rPr>
          <w:rFonts w:ascii="Arial" w:hAnsi="Arial" w:cs="Arial"/>
        </w:rPr>
        <w:t xml:space="preserve"> </w:t>
      </w:r>
      <w:r w:rsidR="007414FF">
        <w:rPr>
          <w:rFonts w:ascii="Arial" w:hAnsi="Arial" w:cs="Arial"/>
        </w:rPr>
        <w:t xml:space="preserve">about </w:t>
      </w:r>
      <w:r>
        <w:rPr>
          <w:rFonts w:ascii="Arial" w:hAnsi="Arial" w:cs="Arial"/>
        </w:rPr>
        <w:t>additional travel times</w:t>
      </w:r>
      <w:r w:rsidR="007414FF">
        <w:rPr>
          <w:rFonts w:ascii="Arial" w:hAnsi="Arial" w:cs="Arial"/>
        </w:rPr>
        <w:t>. S</w:t>
      </w:r>
      <w:r>
        <w:rPr>
          <w:rFonts w:ascii="Arial" w:hAnsi="Arial" w:cs="Arial"/>
        </w:rPr>
        <w:t xml:space="preserve">he has been assured that these </w:t>
      </w:r>
      <w:r w:rsidR="00CD2710">
        <w:rPr>
          <w:rFonts w:ascii="Arial" w:hAnsi="Arial" w:cs="Arial"/>
        </w:rPr>
        <w:t>would</w:t>
      </w:r>
      <w:r>
        <w:rPr>
          <w:rFonts w:ascii="Arial" w:hAnsi="Arial" w:cs="Arial"/>
        </w:rPr>
        <w:t xml:space="preserve"> be looked into as the Trust moves into developing a more detailed service design.</w:t>
      </w:r>
    </w:p>
    <w:p w:rsidR="00107D58" w:rsidRPr="00107D58" w:rsidRDefault="00107D58" w:rsidP="00107D58">
      <w:pPr>
        <w:pStyle w:val="ListParagraph"/>
        <w:rPr>
          <w:rFonts w:ascii="Arial" w:hAnsi="Arial" w:cs="Arial"/>
        </w:rPr>
      </w:pPr>
    </w:p>
    <w:p w:rsidR="00107D58" w:rsidRDefault="001846D1" w:rsidP="005B42F6">
      <w:pPr>
        <w:pStyle w:val="ListParagraph"/>
        <w:numPr>
          <w:ilvl w:val="1"/>
          <w:numId w:val="2"/>
        </w:numPr>
        <w:spacing w:after="0"/>
        <w:rPr>
          <w:rFonts w:ascii="Arial" w:hAnsi="Arial" w:cs="Arial"/>
        </w:rPr>
      </w:pPr>
      <w:proofErr w:type="spellStart"/>
      <w:r>
        <w:rPr>
          <w:rFonts w:ascii="Arial" w:hAnsi="Arial" w:cs="Arial"/>
        </w:rPr>
        <w:t>HT</w:t>
      </w:r>
      <w:proofErr w:type="spellEnd"/>
      <w:r w:rsidR="007414FF">
        <w:rPr>
          <w:rFonts w:ascii="Arial" w:hAnsi="Arial" w:cs="Arial"/>
        </w:rPr>
        <w:t xml:space="preserve"> continued on capital de</w:t>
      </w:r>
      <w:r w:rsidR="00CD2710">
        <w:rPr>
          <w:rFonts w:ascii="Arial" w:hAnsi="Arial" w:cs="Arial"/>
        </w:rPr>
        <w:t>velopment plans at the Ipswich H</w:t>
      </w:r>
      <w:r w:rsidR="007414FF">
        <w:rPr>
          <w:rFonts w:ascii="Arial" w:hAnsi="Arial" w:cs="Arial"/>
        </w:rPr>
        <w:t>ospital with planning permission being granted and works due to begin in autumn. This included essential work to the northern Victorian end and services currently based there</w:t>
      </w:r>
      <w:r w:rsidR="00CD2710">
        <w:rPr>
          <w:rFonts w:ascii="Arial" w:hAnsi="Arial" w:cs="Arial"/>
        </w:rPr>
        <w:t xml:space="preserve"> would </w:t>
      </w:r>
      <w:proofErr w:type="gramStart"/>
      <w:r w:rsidR="00CD2710">
        <w:rPr>
          <w:rFonts w:ascii="Arial" w:hAnsi="Arial" w:cs="Arial"/>
        </w:rPr>
        <w:t xml:space="preserve">be </w:t>
      </w:r>
      <w:r w:rsidR="007414FF">
        <w:rPr>
          <w:rFonts w:ascii="Arial" w:hAnsi="Arial" w:cs="Arial"/>
        </w:rPr>
        <w:t xml:space="preserve"> moving</w:t>
      </w:r>
      <w:proofErr w:type="gramEnd"/>
      <w:r w:rsidR="007414FF">
        <w:rPr>
          <w:rFonts w:ascii="Arial" w:hAnsi="Arial" w:cs="Arial"/>
        </w:rPr>
        <w:t xml:space="preserve"> to other areas on the site. </w:t>
      </w:r>
    </w:p>
    <w:p w:rsidR="00107D58" w:rsidRPr="00107D58" w:rsidRDefault="00107D58" w:rsidP="00107D58">
      <w:pPr>
        <w:pStyle w:val="ListParagraph"/>
        <w:rPr>
          <w:rFonts w:ascii="Arial" w:hAnsi="Arial" w:cs="Arial"/>
        </w:rPr>
      </w:pPr>
    </w:p>
    <w:p w:rsidR="002B017F" w:rsidRDefault="007414FF" w:rsidP="002B017F">
      <w:pPr>
        <w:pStyle w:val="ListParagraph"/>
        <w:numPr>
          <w:ilvl w:val="1"/>
          <w:numId w:val="2"/>
        </w:numPr>
        <w:spacing w:after="0"/>
        <w:rPr>
          <w:rFonts w:ascii="Arial" w:hAnsi="Arial" w:cs="Arial"/>
        </w:rPr>
      </w:pPr>
      <w:r>
        <w:rPr>
          <w:rFonts w:ascii="Arial" w:hAnsi="Arial" w:cs="Arial"/>
        </w:rPr>
        <w:t xml:space="preserve">EMBRACE had now </w:t>
      </w:r>
      <w:proofErr w:type="gramStart"/>
      <w:r>
        <w:rPr>
          <w:rFonts w:ascii="Arial" w:hAnsi="Arial" w:cs="Arial"/>
        </w:rPr>
        <w:t>launched,</w:t>
      </w:r>
      <w:proofErr w:type="gramEnd"/>
      <w:r>
        <w:rPr>
          <w:rFonts w:ascii="Arial" w:hAnsi="Arial" w:cs="Arial"/>
        </w:rPr>
        <w:t xml:space="preserve"> a Black, Asian and Minority Ethnic staff network across all Trust acute and community settings.</w:t>
      </w:r>
    </w:p>
    <w:p w:rsidR="002B017F" w:rsidRPr="002B017F" w:rsidRDefault="002B017F" w:rsidP="002B017F">
      <w:pPr>
        <w:pStyle w:val="ListParagraph"/>
        <w:rPr>
          <w:rFonts w:ascii="Arial" w:hAnsi="Arial" w:cs="Arial"/>
        </w:rPr>
      </w:pPr>
    </w:p>
    <w:p w:rsidR="007414FF" w:rsidRPr="00845BD1" w:rsidRDefault="002B017F" w:rsidP="00845BD1">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w:t>
      </w:r>
      <w:r w:rsidR="007414FF">
        <w:rPr>
          <w:rFonts w:ascii="Arial" w:hAnsi="Arial" w:cs="Arial"/>
        </w:rPr>
        <w:t xml:space="preserve">shared the news that Leigh Howlett, Deputy Director of </w:t>
      </w:r>
      <w:proofErr w:type="spellStart"/>
      <w:r w:rsidR="007414FF">
        <w:rPr>
          <w:rFonts w:ascii="Arial" w:hAnsi="Arial" w:cs="Arial"/>
        </w:rPr>
        <w:t>HR</w:t>
      </w:r>
      <w:proofErr w:type="spellEnd"/>
      <w:r w:rsidR="007414FF">
        <w:rPr>
          <w:rFonts w:ascii="Arial" w:hAnsi="Arial" w:cs="Arial"/>
        </w:rPr>
        <w:t xml:space="preserve"> had been invited by the national team to share in how we have succeeded with </w:t>
      </w:r>
      <w:r w:rsidR="00845BD1">
        <w:rPr>
          <w:rFonts w:ascii="Arial" w:hAnsi="Arial" w:cs="Arial"/>
        </w:rPr>
        <w:t>o</w:t>
      </w:r>
      <w:r w:rsidR="00845BD1" w:rsidRPr="00845BD1">
        <w:rPr>
          <w:rFonts w:ascii="Arial" w:hAnsi="Arial" w:cs="Arial"/>
        </w:rPr>
        <w:t xml:space="preserve">ur final figure for completion of </w:t>
      </w:r>
      <w:r w:rsidR="00845BD1" w:rsidRPr="00845BD1">
        <w:rPr>
          <w:rFonts w:ascii="Arial" w:hAnsi="Arial" w:cs="Arial"/>
        </w:rPr>
        <w:lastRenderedPageBreak/>
        <w:t xml:space="preserve">COVID-19 risk assessments for all staff </w:t>
      </w:r>
      <w:r w:rsidR="00CD2710">
        <w:rPr>
          <w:rFonts w:ascii="Arial" w:hAnsi="Arial" w:cs="Arial"/>
        </w:rPr>
        <w:t xml:space="preserve">that </w:t>
      </w:r>
      <w:r w:rsidR="00845BD1" w:rsidRPr="00845BD1">
        <w:rPr>
          <w:rFonts w:ascii="Arial" w:hAnsi="Arial" w:cs="Arial"/>
        </w:rPr>
        <w:t>were 93%</w:t>
      </w:r>
      <w:r w:rsidR="00845BD1">
        <w:rPr>
          <w:rFonts w:ascii="Arial" w:hAnsi="Arial" w:cs="Arial"/>
        </w:rPr>
        <w:t xml:space="preserve"> </w:t>
      </w:r>
      <w:r w:rsidR="00845BD1" w:rsidRPr="00845BD1">
        <w:rPr>
          <w:rFonts w:ascii="Arial" w:hAnsi="Arial" w:cs="Arial"/>
        </w:rPr>
        <w:t>overall, and 91% for black and minority ethnic staff</w:t>
      </w:r>
      <w:r w:rsidR="00845BD1">
        <w:rPr>
          <w:rFonts w:ascii="Arial" w:hAnsi="Arial" w:cs="Arial"/>
        </w:rPr>
        <w:t>.</w:t>
      </w:r>
    </w:p>
    <w:p w:rsidR="002B017F" w:rsidRPr="002B017F" w:rsidRDefault="002B017F" w:rsidP="002B017F">
      <w:pPr>
        <w:pStyle w:val="ListParagraph"/>
        <w:rPr>
          <w:rFonts w:ascii="Arial" w:hAnsi="Arial" w:cs="Arial"/>
        </w:rPr>
      </w:pPr>
    </w:p>
    <w:p w:rsidR="002B017F" w:rsidRDefault="007414FF" w:rsidP="002B017F">
      <w:pPr>
        <w:pStyle w:val="ListParagraph"/>
        <w:numPr>
          <w:ilvl w:val="1"/>
          <w:numId w:val="2"/>
        </w:numPr>
        <w:spacing w:after="0"/>
        <w:rPr>
          <w:rFonts w:ascii="Arial" w:hAnsi="Arial" w:cs="Arial"/>
        </w:rPr>
      </w:pPr>
      <w:r>
        <w:rPr>
          <w:rFonts w:ascii="Arial" w:hAnsi="Arial" w:cs="Arial"/>
        </w:rPr>
        <w:t xml:space="preserve">There was a new wall display at the Colchester </w:t>
      </w:r>
      <w:r w:rsidR="00CD2710">
        <w:rPr>
          <w:rFonts w:ascii="Arial" w:hAnsi="Arial" w:cs="Arial"/>
        </w:rPr>
        <w:t>site, which</w:t>
      </w:r>
      <w:r>
        <w:rPr>
          <w:rFonts w:ascii="Arial" w:hAnsi="Arial" w:cs="Arial"/>
        </w:rPr>
        <w:t xml:space="preserve"> </w:t>
      </w:r>
      <w:r w:rsidR="00CD2710">
        <w:rPr>
          <w:rFonts w:ascii="Arial" w:hAnsi="Arial" w:cs="Arial"/>
        </w:rPr>
        <w:t>displayed</w:t>
      </w:r>
      <w:r>
        <w:rPr>
          <w:rFonts w:ascii="Arial" w:hAnsi="Arial" w:cs="Arial"/>
        </w:rPr>
        <w:t xml:space="preserve"> </w:t>
      </w:r>
      <w:r w:rsidR="000D0B35">
        <w:rPr>
          <w:rFonts w:ascii="Arial" w:hAnsi="Arial" w:cs="Arial"/>
        </w:rPr>
        <w:t xml:space="preserve">the different staff </w:t>
      </w:r>
      <w:r w:rsidR="009F45E5">
        <w:rPr>
          <w:rFonts w:ascii="Arial" w:hAnsi="Arial" w:cs="Arial"/>
        </w:rPr>
        <w:t>groups in the</w:t>
      </w:r>
      <w:r w:rsidR="000D0B35">
        <w:rPr>
          <w:rFonts w:ascii="Arial" w:hAnsi="Arial" w:cs="Arial"/>
        </w:rPr>
        <w:t xml:space="preserve"> Trust. </w:t>
      </w:r>
      <w:proofErr w:type="spellStart"/>
      <w:r w:rsidR="000D0B35">
        <w:rPr>
          <w:rFonts w:ascii="Arial" w:hAnsi="Arial" w:cs="Arial"/>
        </w:rPr>
        <w:t>HT</w:t>
      </w:r>
      <w:proofErr w:type="spellEnd"/>
      <w:r w:rsidR="000D0B35">
        <w:rPr>
          <w:rFonts w:ascii="Arial" w:hAnsi="Arial" w:cs="Arial"/>
        </w:rPr>
        <w:t xml:space="preserve"> commented how powerful they were to look at and that they were something that governors should go out of their way to see when they are next back on site. </w:t>
      </w:r>
      <w:r>
        <w:rPr>
          <w:rFonts w:ascii="Arial" w:hAnsi="Arial" w:cs="Arial"/>
        </w:rPr>
        <w:t xml:space="preserve"> </w:t>
      </w:r>
    </w:p>
    <w:p w:rsidR="002B017F" w:rsidRPr="002B017F" w:rsidRDefault="002B017F" w:rsidP="002B017F">
      <w:pPr>
        <w:spacing w:after="0"/>
        <w:rPr>
          <w:rFonts w:ascii="Arial" w:hAnsi="Arial" w:cs="Arial"/>
        </w:rPr>
      </w:pPr>
    </w:p>
    <w:p w:rsidR="004A1C38" w:rsidRDefault="009F45E5" w:rsidP="004A1C38">
      <w:pPr>
        <w:pStyle w:val="ListParagraph"/>
        <w:numPr>
          <w:ilvl w:val="1"/>
          <w:numId w:val="2"/>
        </w:numPr>
        <w:spacing w:after="0"/>
        <w:rPr>
          <w:rFonts w:ascii="Arial" w:hAnsi="Arial" w:cs="Arial"/>
        </w:rPr>
      </w:pPr>
      <w:r>
        <w:rPr>
          <w:rFonts w:ascii="Arial" w:hAnsi="Arial" w:cs="Arial"/>
        </w:rPr>
        <w:t xml:space="preserve">The Annual Members Meeting was to be held on the 23 September and the meeting like the last two Council of Governor meetings would be held virtually. Invitations would be going out in the next month. </w:t>
      </w:r>
    </w:p>
    <w:p w:rsidR="001B30D2" w:rsidRPr="001B30D2" w:rsidRDefault="001B30D2" w:rsidP="001B30D2">
      <w:pPr>
        <w:pStyle w:val="ListParagraph"/>
        <w:spacing w:after="0"/>
        <w:ind w:left="360"/>
        <w:rPr>
          <w:rFonts w:ascii="Arial" w:hAnsi="Arial" w:cs="Arial"/>
        </w:rPr>
      </w:pPr>
    </w:p>
    <w:p w:rsidR="009F45E5" w:rsidRDefault="009F45E5" w:rsidP="009F45E5">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then handed over to LM for an update on the elections. </w:t>
      </w:r>
      <w:r w:rsidRPr="009F45E5">
        <w:rPr>
          <w:rFonts w:ascii="Arial" w:hAnsi="Arial" w:cs="Arial"/>
        </w:rPr>
        <w:t>LM started by saying that</w:t>
      </w:r>
      <w:r>
        <w:rPr>
          <w:rFonts w:ascii="Arial" w:hAnsi="Arial" w:cs="Arial"/>
        </w:rPr>
        <w:t xml:space="preserve"> elections would last for a period of 55 days this autumn. He explained he would give a run through now of key dates but would send the exact </w:t>
      </w:r>
      <w:r w:rsidR="00CD2710">
        <w:rPr>
          <w:rFonts w:ascii="Arial" w:hAnsi="Arial" w:cs="Arial"/>
        </w:rPr>
        <w:t>schedule</w:t>
      </w:r>
      <w:r>
        <w:rPr>
          <w:rFonts w:ascii="Arial" w:hAnsi="Arial" w:cs="Arial"/>
        </w:rPr>
        <w:t xml:space="preserve"> after the meeting to the governors.</w:t>
      </w:r>
    </w:p>
    <w:p w:rsidR="009F45E5" w:rsidRPr="009F45E5" w:rsidRDefault="009F45E5" w:rsidP="009F45E5">
      <w:pPr>
        <w:pStyle w:val="ListParagraph"/>
        <w:spacing w:after="0"/>
        <w:ind w:left="360"/>
        <w:jc w:val="right"/>
        <w:rPr>
          <w:rFonts w:ascii="Arial" w:hAnsi="Arial" w:cs="Arial"/>
          <w:b/>
        </w:rPr>
      </w:pPr>
      <w:r w:rsidRPr="009F45E5">
        <w:rPr>
          <w:rFonts w:ascii="Arial" w:hAnsi="Arial" w:cs="Arial"/>
          <w:b/>
        </w:rPr>
        <w:t xml:space="preserve">Action: LM to send election timetable to </w:t>
      </w:r>
      <w:r w:rsidR="00AE46F7">
        <w:rPr>
          <w:rFonts w:ascii="Arial" w:hAnsi="Arial" w:cs="Arial"/>
          <w:b/>
        </w:rPr>
        <w:t>COG</w:t>
      </w:r>
    </w:p>
    <w:p w:rsidR="009F45E5" w:rsidRDefault="009F45E5" w:rsidP="009F45E5">
      <w:pPr>
        <w:pStyle w:val="ListParagraph"/>
        <w:spacing w:after="0"/>
        <w:ind w:left="360"/>
        <w:rPr>
          <w:rFonts w:ascii="Arial" w:hAnsi="Arial" w:cs="Arial"/>
        </w:rPr>
      </w:pPr>
      <w:r>
        <w:rPr>
          <w:rFonts w:ascii="Arial" w:hAnsi="Arial" w:cs="Arial"/>
        </w:rPr>
        <w:t xml:space="preserve"> </w:t>
      </w:r>
    </w:p>
    <w:p w:rsidR="00AE46F7" w:rsidRDefault="009F45E5" w:rsidP="009F45E5">
      <w:pPr>
        <w:pStyle w:val="ListParagraph"/>
        <w:numPr>
          <w:ilvl w:val="1"/>
          <w:numId w:val="2"/>
        </w:numPr>
        <w:spacing w:after="0"/>
        <w:rPr>
          <w:rFonts w:ascii="Arial" w:hAnsi="Arial" w:cs="Arial"/>
        </w:rPr>
      </w:pPr>
      <w:r>
        <w:rPr>
          <w:rFonts w:ascii="Arial" w:hAnsi="Arial" w:cs="Arial"/>
        </w:rPr>
        <w:t xml:space="preserve">The process would start on the 1 September with the nominations opening. These would close on the 29 September. The ballot packs would </w:t>
      </w:r>
      <w:r w:rsidR="00CD2710">
        <w:rPr>
          <w:rFonts w:ascii="Arial" w:hAnsi="Arial" w:cs="Arial"/>
        </w:rPr>
        <w:t xml:space="preserve">then </w:t>
      </w:r>
      <w:r>
        <w:rPr>
          <w:rFonts w:ascii="Arial" w:hAnsi="Arial" w:cs="Arial"/>
        </w:rPr>
        <w:t xml:space="preserve">be despatched on the 21 October. Polls would close on the 13 November. Results would be announced on the 16 November. </w:t>
      </w:r>
      <w:r w:rsidR="00AE46F7">
        <w:rPr>
          <w:rFonts w:ascii="Arial" w:hAnsi="Arial" w:cs="Arial"/>
        </w:rPr>
        <w:t>The election agency would not be contacting governors to remind them to stand again if their terms were ending.</w:t>
      </w:r>
    </w:p>
    <w:p w:rsidR="00AE46F7" w:rsidRDefault="00AE46F7" w:rsidP="00AE46F7">
      <w:pPr>
        <w:pStyle w:val="ListParagraph"/>
        <w:spacing w:after="0"/>
        <w:ind w:left="360"/>
        <w:rPr>
          <w:rFonts w:ascii="Arial" w:hAnsi="Arial" w:cs="Arial"/>
        </w:rPr>
      </w:pPr>
    </w:p>
    <w:p w:rsidR="00AE46F7" w:rsidRDefault="00AE46F7" w:rsidP="009F45E5">
      <w:pPr>
        <w:pStyle w:val="ListParagraph"/>
        <w:numPr>
          <w:ilvl w:val="1"/>
          <w:numId w:val="2"/>
        </w:numPr>
        <w:spacing w:after="0"/>
        <w:rPr>
          <w:rFonts w:ascii="Arial" w:hAnsi="Arial" w:cs="Arial"/>
        </w:rPr>
      </w:pPr>
      <w:r>
        <w:rPr>
          <w:rFonts w:ascii="Arial" w:hAnsi="Arial" w:cs="Arial"/>
        </w:rPr>
        <w:t>David Welbourn (</w:t>
      </w:r>
      <w:proofErr w:type="spellStart"/>
      <w:r>
        <w:rPr>
          <w:rFonts w:ascii="Arial" w:hAnsi="Arial" w:cs="Arial"/>
        </w:rPr>
        <w:t>DW</w:t>
      </w:r>
      <w:proofErr w:type="spellEnd"/>
      <w:r>
        <w:rPr>
          <w:rFonts w:ascii="Arial" w:hAnsi="Arial" w:cs="Arial"/>
        </w:rPr>
        <w:t>), Rest of Suffolk and Lead Governor, asked that all governors receive an email on term limits. LM agreed to send a group email and then individual emails with term limits to each governor for clarification.</w:t>
      </w:r>
    </w:p>
    <w:p w:rsidR="00AE46F7" w:rsidRDefault="00AE46F7" w:rsidP="00AE46F7">
      <w:pPr>
        <w:pStyle w:val="ListParagraph"/>
        <w:spacing w:after="0"/>
        <w:ind w:left="360"/>
        <w:rPr>
          <w:rFonts w:ascii="Arial" w:hAnsi="Arial" w:cs="Arial"/>
        </w:rPr>
      </w:pPr>
    </w:p>
    <w:p w:rsidR="00AE46F7" w:rsidRDefault="00AE46F7" w:rsidP="009F45E5">
      <w:pPr>
        <w:pStyle w:val="ListParagraph"/>
        <w:numPr>
          <w:ilvl w:val="1"/>
          <w:numId w:val="2"/>
        </w:numPr>
        <w:spacing w:after="0"/>
        <w:rPr>
          <w:rFonts w:ascii="Arial" w:hAnsi="Arial" w:cs="Arial"/>
        </w:rPr>
      </w:pPr>
      <w:r>
        <w:rPr>
          <w:rFonts w:ascii="Arial" w:hAnsi="Arial" w:cs="Arial"/>
        </w:rPr>
        <w:t>HC asked that as stakeholder governors are appointed could they also have a term limit reminder. LM agreed to send these out as well.</w:t>
      </w:r>
    </w:p>
    <w:p w:rsidR="00AE46F7" w:rsidRPr="00AE46F7" w:rsidRDefault="00AE46F7" w:rsidP="00AE46F7">
      <w:pPr>
        <w:spacing w:after="0"/>
        <w:jc w:val="right"/>
        <w:rPr>
          <w:rFonts w:ascii="Arial" w:hAnsi="Arial" w:cs="Arial"/>
          <w:b/>
        </w:rPr>
      </w:pPr>
      <w:r w:rsidRPr="00AE46F7">
        <w:rPr>
          <w:rFonts w:ascii="Arial" w:hAnsi="Arial" w:cs="Arial"/>
          <w:b/>
        </w:rPr>
        <w:t>Action: LM to send term limits to</w:t>
      </w:r>
      <w:r>
        <w:rPr>
          <w:rFonts w:ascii="Arial" w:hAnsi="Arial" w:cs="Arial"/>
          <w:b/>
        </w:rPr>
        <w:t xml:space="preserve"> COG</w:t>
      </w:r>
      <w:r w:rsidRPr="00AE46F7">
        <w:rPr>
          <w:rFonts w:ascii="Arial" w:hAnsi="Arial" w:cs="Arial"/>
          <w:b/>
        </w:rPr>
        <w:t xml:space="preserve">    </w:t>
      </w:r>
    </w:p>
    <w:p w:rsidR="00AE46F7" w:rsidRPr="00AE46F7" w:rsidRDefault="00AE46F7" w:rsidP="00AE46F7">
      <w:pPr>
        <w:spacing w:after="0"/>
        <w:rPr>
          <w:rFonts w:ascii="Arial" w:hAnsi="Arial" w:cs="Arial"/>
        </w:rPr>
      </w:pPr>
    </w:p>
    <w:p w:rsidR="00AE46F7" w:rsidRDefault="00AE46F7" w:rsidP="00AE46F7">
      <w:pPr>
        <w:pStyle w:val="ListParagraph"/>
        <w:numPr>
          <w:ilvl w:val="1"/>
          <w:numId w:val="2"/>
        </w:numPr>
        <w:spacing w:after="0"/>
        <w:rPr>
          <w:rFonts w:ascii="Arial" w:hAnsi="Arial" w:cs="Arial"/>
        </w:rPr>
      </w:pPr>
      <w:proofErr w:type="spellStart"/>
      <w:r>
        <w:rPr>
          <w:rFonts w:ascii="Arial" w:hAnsi="Arial" w:cs="Arial"/>
        </w:rPr>
        <w:t>DW</w:t>
      </w:r>
      <w:proofErr w:type="spellEnd"/>
      <w:r>
        <w:rPr>
          <w:rFonts w:ascii="Arial" w:hAnsi="Arial" w:cs="Arial"/>
        </w:rPr>
        <w:t xml:space="preserve"> then asked for term limits and photos of governors be added to the Trust website. </w:t>
      </w:r>
      <w:proofErr w:type="spellStart"/>
      <w:r w:rsidRPr="00AE46F7">
        <w:rPr>
          <w:rFonts w:ascii="Arial" w:hAnsi="Arial" w:cs="Arial"/>
        </w:rPr>
        <w:t>HT</w:t>
      </w:r>
      <w:proofErr w:type="spellEnd"/>
      <w:r w:rsidRPr="00AE46F7">
        <w:rPr>
          <w:rFonts w:ascii="Arial" w:hAnsi="Arial" w:cs="Arial"/>
        </w:rPr>
        <w:t xml:space="preserve"> said this was a good idea and that it would be arranged.</w:t>
      </w:r>
    </w:p>
    <w:p w:rsidR="00AE46F7" w:rsidRPr="00AE46F7" w:rsidRDefault="00AE46F7" w:rsidP="00AE46F7">
      <w:pPr>
        <w:pStyle w:val="ListParagraph"/>
        <w:spacing w:after="0"/>
        <w:ind w:left="360"/>
        <w:jc w:val="right"/>
        <w:rPr>
          <w:rFonts w:ascii="Arial" w:hAnsi="Arial" w:cs="Arial"/>
          <w:b/>
        </w:rPr>
      </w:pPr>
      <w:r w:rsidRPr="00AE46F7">
        <w:rPr>
          <w:rFonts w:ascii="Arial" w:hAnsi="Arial" w:cs="Arial"/>
          <w:b/>
        </w:rPr>
        <w:t>Action: LM to supply materials to be uploaded to the website</w:t>
      </w:r>
    </w:p>
    <w:p w:rsidR="003854CE" w:rsidRDefault="003854CE" w:rsidP="009E2183">
      <w:pPr>
        <w:spacing w:after="0"/>
        <w:rPr>
          <w:rFonts w:ascii="Arial" w:hAnsi="Arial" w:cs="Arial"/>
        </w:rPr>
      </w:pPr>
    </w:p>
    <w:p w:rsidR="00E8386E" w:rsidRDefault="001B30D2" w:rsidP="003F51AC">
      <w:pPr>
        <w:pStyle w:val="ListParagraph"/>
        <w:numPr>
          <w:ilvl w:val="0"/>
          <w:numId w:val="2"/>
        </w:numPr>
        <w:spacing w:after="0"/>
        <w:rPr>
          <w:rFonts w:ascii="Arial" w:hAnsi="Arial" w:cs="Arial"/>
          <w:b/>
        </w:rPr>
      </w:pPr>
      <w:r>
        <w:rPr>
          <w:rFonts w:ascii="Arial" w:hAnsi="Arial" w:cs="Arial"/>
          <w:b/>
        </w:rPr>
        <w:t>COVID</w:t>
      </w:r>
      <w:r w:rsidR="00D53C9B">
        <w:rPr>
          <w:rFonts w:ascii="Arial" w:hAnsi="Arial" w:cs="Arial"/>
          <w:b/>
        </w:rPr>
        <w:t>19 Update</w:t>
      </w:r>
    </w:p>
    <w:p w:rsidR="008B3919" w:rsidRPr="001C1B9B" w:rsidRDefault="008B3919" w:rsidP="008B3919">
      <w:pPr>
        <w:pStyle w:val="ListParagraph"/>
        <w:spacing w:after="0"/>
        <w:ind w:left="360"/>
        <w:rPr>
          <w:rFonts w:ascii="Arial" w:hAnsi="Arial" w:cs="Arial"/>
          <w:b/>
        </w:rPr>
      </w:pPr>
    </w:p>
    <w:p w:rsidR="008B3919" w:rsidRDefault="00D53C9B" w:rsidP="008B3919">
      <w:pPr>
        <w:pStyle w:val="ListParagraph"/>
        <w:numPr>
          <w:ilvl w:val="1"/>
          <w:numId w:val="2"/>
        </w:numPr>
        <w:spacing w:after="0"/>
        <w:rPr>
          <w:rFonts w:ascii="Arial" w:hAnsi="Arial" w:cs="Arial"/>
        </w:rPr>
      </w:pPr>
      <w:r>
        <w:rPr>
          <w:rFonts w:ascii="Arial" w:hAnsi="Arial" w:cs="Arial"/>
        </w:rPr>
        <w:t>N</w:t>
      </w:r>
      <w:r w:rsidR="00845BD1">
        <w:rPr>
          <w:rFonts w:ascii="Arial" w:hAnsi="Arial" w:cs="Arial"/>
        </w:rPr>
        <w:t xml:space="preserve">ick </w:t>
      </w:r>
      <w:r>
        <w:rPr>
          <w:rFonts w:ascii="Arial" w:hAnsi="Arial" w:cs="Arial"/>
        </w:rPr>
        <w:t>H</w:t>
      </w:r>
      <w:r w:rsidR="00845BD1">
        <w:rPr>
          <w:rFonts w:ascii="Arial" w:hAnsi="Arial" w:cs="Arial"/>
        </w:rPr>
        <w:t>ulme (NH), Chief Executive,</w:t>
      </w:r>
      <w:r>
        <w:rPr>
          <w:rFonts w:ascii="Arial" w:hAnsi="Arial" w:cs="Arial"/>
        </w:rPr>
        <w:t xml:space="preserve"> gave a verbal update. He </w:t>
      </w:r>
      <w:r w:rsidR="00845BD1">
        <w:rPr>
          <w:rFonts w:ascii="Arial" w:hAnsi="Arial" w:cs="Arial"/>
        </w:rPr>
        <w:t xml:space="preserve">opened that though he had used the phrase frequently it was true that these had been unprecedented times. He felt that as an organisation the Trust had prepared extraordinarily well with the crisis with the right decisions made early on. </w:t>
      </w:r>
    </w:p>
    <w:p w:rsidR="00BB6923" w:rsidRDefault="00BB6923" w:rsidP="00BB6923">
      <w:pPr>
        <w:pStyle w:val="ListParagraph"/>
        <w:spacing w:after="0"/>
        <w:ind w:left="360"/>
        <w:rPr>
          <w:rFonts w:ascii="Arial" w:hAnsi="Arial" w:cs="Arial"/>
        </w:rPr>
      </w:pPr>
    </w:p>
    <w:p w:rsidR="00BB6923" w:rsidRPr="00E90A63" w:rsidRDefault="00845BD1" w:rsidP="00E90A63">
      <w:pPr>
        <w:pStyle w:val="ListParagraph"/>
        <w:numPr>
          <w:ilvl w:val="1"/>
          <w:numId w:val="2"/>
        </w:numPr>
        <w:spacing w:after="0"/>
        <w:rPr>
          <w:rFonts w:ascii="Arial" w:hAnsi="Arial" w:cs="Arial"/>
        </w:rPr>
      </w:pPr>
      <w:r>
        <w:rPr>
          <w:rFonts w:ascii="Arial" w:hAnsi="Arial" w:cs="Arial"/>
        </w:rPr>
        <w:t xml:space="preserve">NH gave enormous credit to the staff and their flexibility to train and work in new areas. He also thanked those staff that supported the Trust by agreeing to be flexible and work from home when needed. </w:t>
      </w:r>
      <w:r w:rsidRPr="00E90A63">
        <w:rPr>
          <w:rFonts w:ascii="Arial" w:hAnsi="Arial" w:cs="Arial"/>
        </w:rPr>
        <w:t>He then gave special acknowledgement to the amazing work done by the pr</w:t>
      </w:r>
      <w:r w:rsidR="00B92252" w:rsidRPr="00E90A63">
        <w:rPr>
          <w:rFonts w:ascii="Arial" w:hAnsi="Arial" w:cs="Arial"/>
        </w:rPr>
        <w:t xml:space="preserve">ocurement team. Working with the PPE champions and the finance </w:t>
      </w:r>
      <w:r w:rsidR="00CD2710" w:rsidRPr="00E90A63">
        <w:rPr>
          <w:rFonts w:ascii="Arial" w:hAnsi="Arial" w:cs="Arial"/>
        </w:rPr>
        <w:t>team,</w:t>
      </w:r>
      <w:r w:rsidR="00B92252" w:rsidRPr="00E90A63">
        <w:rPr>
          <w:rFonts w:ascii="Arial" w:hAnsi="Arial" w:cs="Arial"/>
        </w:rPr>
        <w:t xml:space="preserve"> they had made the process of managing PPE successful. </w:t>
      </w:r>
    </w:p>
    <w:p w:rsidR="00BB6923" w:rsidRPr="00BB6923" w:rsidRDefault="00BB6923" w:rsidP="00BB6923">
      <w:pPr>
        <w:pStyle w:val="ListParagraph"/>
        <w:rPr>
          <w:rFonts w:ascii="Arial" w:hAnsi="Arial" w:cs="Arial"/>
        </w:rPr>
      </w:pPr>
    </w:p>
    <w:p w:rsidR="00722843" w:rsidRPr="0028074A" w:rsidRDefault="00B92252" w:rsidP="0028074A">
      <w:pPr>
        <w:pStyle w:val="ListParagraph"/>
        <w:numPr>
          <w:ilvl w:val="1"/>
          <w:numId w:val="2"/>
        </w:numPr>
        <w:spacing w:after="0"/>
        <w:rPr>
          <w:rFonts w:ascii="Arial" w:hAnsi="Arial" w:cs="Arial"/>
        </w:rPr>
      </w:pPr>
      <w:r>
        <w:rPr>
          <w:rFonts w:ascii="Arial" w:hAnsi="Arial" w:cs="Arial"/>
        </w:rPr>
        <w:t>NH was mindful of a second phase. There was to be a massive legacy of those who should and would have been seen during this time. Helping them have access to healthcare would now be a big piece of work for the communications team.</w:t>
      </w:r>
    </w:p>
    <w:p w:rsidR="00722843" w:rsidRPr="00722843" w:rsidRDefault="00722843" w:rsidP="00722843">
      <w:pPr>
        <w:pStyle w:val="ListParagraph"/>
        <w:rPr>
          <w:rFonts w:ascii="Arial" w:hAnsi="Arial" w:cs="Arial"/>
        </w:rPr>
      </w:pPr>
    </w:p>
    <w:p w:rsidR="00BB6923" w:rsidRDefault="00B92252" w:rsidP="00BB6923">
      <w:pPr>
        <w:pStyle w:val="ListParagraph"/>
        <w:numPr>
          <w:ilvl w:val="1"/>
          <w:numId w:val="2"/>
        </w:numPr>
        <w:spacing w:after="0"/>
        <w:rPr>
          <w:rFonts w:ascii="Arial" w:hAnsi="Arial" w:cs="Arial"/>
        </w:rPr>
      </w:pPr>
      <w:r>
        <w:rPr>
          <w:rFonts w:ascii="Arial" w:hAnsi="Arial" w:cs="Arial"/>
        </w:rPr>
        <w:t>Reforming services would mean the Trust would be accelerating its ambitions and that the philosophy of Time Matters was very important. It would be about moving forward with new opportunities created at this time. One example of this would be telephone/video follow up appointments where appropriate</w:t>
      </w:r>
      <w:r w:rsidR="00E37215">
        <w:rPr>
          <w:rFonts w:ascii="Arial" w:hAnsi="Arial" w:cs="Arial"/>
        </w:rPr>
        <w:t xml:space="preserve"> and can be done safely</w:t>
      </w:r>
      <w:r>
        <w:rPr>
          <w:rFonts w:ascii="Arial" w:hAnsi="Arial" w:cs="Arial"/>
        </w:rPr>
        <w:t xml:space="preserve">.  </w:t>
      </w:r>
    </w:p>
    <w:p w:rsidR="00BB6923" w:rsidRPr="00BB6923" w:rsidRDefault="00BB6923" w:rsidP="00BB6923">
      <w:pPr>
        <w:pStyle w:val="ListParagraph"/>
        <w:rPr>
          <w:rFonts w:ascii="Arial" w:hAnsi="Arial" w:cs="Arial"/>
        </w:rPr>
      </w:pPr>
    </w:p>
    <w:p w:rsidR="00E37215" w:rsidRDefault="00E37215" w:rsidP="00BB6923">
      <w:pPr>
        <w:pStyle w:val="ListParagraph"/>
        <w:numPr>
          <w:ilvl w:val="1"/>
          <w:numId w:val="2"/>
        </w:numPr>
        <w:spacing w:after="0"/>
        <w:rPr>
          <w:rFonts w:ascii="Arial" w:hAnsi="Arial" w:cs="Arial"/>
        </w:rPr>
      </w:pPr>
      <w:r>
        <w:rPr>
          <w:rFonts w:ascii="Arial" w:hAnsi="Arial" w:cs="Arial"/>
        </w:rPr>
        <w:t xml:space="preserve">NH then asked Neil Moloney (NM), Deputy Chief Executive and Managing Director for a systems update. NM started by saying that activity had been </w:t>
      </w:r>
      <w:r w:rsidR="00CD2710">
        <w:rPr>
          <w:rFonts w:ascii="Arial" w:hAnsi="Arial" w:cs="Arial"/>
        </w:rPr>
        <w:t>consistent</w:t>
      </w:r>
      <w:r>
        <w:rPr>
          <w:rFonts w:ascii="Arial" w:hAnsi="Arial" w:cs="Arial"/>
        </w:rPr>
        <w:t>. Ambulance and the Ipswich site had returned to normal activity and Colchester was still slightly lower than normal. He continued that from learning from previous experiences they were delivering good performance. Cancer referral numbers had been more encouraging and they would prioritise the urgent level backlog.</w:t>
      </w:r>
    </w:p>
    <w:p w:rsidR="00E37215" w:rsidRDefault="00E37215" w:rsidP="00E37215">
      <w:pPr>
        <w:pStyle w:val="ListParagraph"/>
        <w:spacing w:after="0"/>
        <w:ind w:left="360"/>
        <w:rPr>
          <w:rFonts w:ascii="Arial" w:hAnsi="Arial" w:cs="Arial"/>
        </w:rPr>
      </w:pPr>
    </w:p>
    <w:p w:rsidR="00BB6923" w:rsidRDefault="00E37215" w:rsidP="00BB6923">
      <w:pPr>
        <w:pStyle w:val="ListParagraph"/>
        <w:numPr>
          <w:ilvl w:val="1"/>
          <w:numId w:val="2"/>
        </w:numPr>
        <w:spacing w:after="0"/>
        <w:rPr>
          <w:rFonts w:ascii="Arial" w:hAnsi="Arial" w:cs="Arial"/>
        </w:rPr>
      </w:pPr>
      <w:r>
        <w:rPr>
          <w:rFonts w:ascii="Arial" w:hAnsi="Arial" w:cs="Arial"/>
        </w:rPr>
        <w:t xml:space="preserve">NM explained for routine waiting times in the early days </w:t>
      </w:r>
      <w:r w:rsidR="00E90A63">
        <w:rPr>
          <w:rFonts w:ascii="Arial" w:hAnsi="Arial" w:cs="Arial"/>
        </w:rPr>
        <w:t xml:space="preserve">that </w:t>
      </w:r>
      <w:r>
        <w:rPr>
          <w:rFonts w:ascii="Arial" w:hAnsi="Arial" w:cs="Arial"/>
        </w:rPr>
        <w:t xml:space="preserve">it had been what we could do within the constraints of the situation. Now it was a case of how </w:t>
      </w:r>
      <w:r w:rsidR="00CD2710">
        <w:rPr>
          <w:rFonts w:ascii="Arial" w:hAnsi="Arial" w:cs="Arial"/>
        </w:rPr>
        <w:t>to</w:t>
      </w:r>
      <w:r>
        <w:rPr>
          <w:rFonts w:ascii="Arial" w:hAnsi="Arial" w:cs="Arial"/>
        </w:rPr>
        <w:t xml:space="preserve"> overcome these constraints. He elaborated patients wanted an indication of treatment times and it was now a case of how best to inform those that might be anxious. </w:t>
      </w:r>
    </w:p>
    <w:p w:rsidR="00E90A63" w:rsidRDefault="00E90A63" w:rsidP="00E90A63">
      <w:pPr>
        <w:pStyle w:val="ListParagraph"/>
        <w:spacing w:after="0"/>
        <w:ind w:left="360"/>
        <w:rPr>
          <w:rFonts w:ascii="Arial" w:hAnsi="Arial" w:cs="Arial"/>
        </w:rPr>
      </w:pPr>
    </w:p>
    <w:p w:rsidR="00E90A63" w:rsidRDefault="00E90A63" w:rsidP="00BB6923">
      <w:pPr>
        <w:pStyle w:val="ListParagraph"/>
        <w:numPr>
          <w:ilvl w:val="1"/>
          <w:numId w:val="2"/>
        </w:numPr>
        <w:spacing w:after="0"/>
        <w:rPr>
          <w:rFonts w:ascii="Arial" w:hAnsi="Arial" w:cs="Arial"/>
        </w:rPr>
      </w:pPr>
      <w:r>
        <w:rPr>
          <w:rFonts w:ascii="Arial" w:hAnsi="Arial" w:cs="Arial"/>
        </w:rPr>
        <w:t>HC noted the work being carried out by the antenatal clinic at Harwich that had alleviated those coming in to the acute sites. NH agreed actions taken by teams like this were good and we should continue to work with them.</w:t>
      </w:r>
    </w:p>
    <w:p w:rsidR="00E90A63" w:rsidRDefault="00E90A63" w:rsidP="00E90A63">
      <w:pPr>
        <w:pStyle w:val="ListParagraph"/>
        <w:spacing w:after="0"/>
        <w:ind w:left="360"/>
        <w:rPr>
          <w:rFonts w:ascii="Arial" w:hAnsi="Arial" w:cs="Arial"/>
        </w:rPr>
      </w:pPr>
    </w:p>
    <w:p w:rsidR="00E90A63" w:rsidRDefault="00E90A63" w:rsidP="00BB6923">
      <w:pPr>
        <w:pStyle w:val="ListParagraph"/>
        <w:numPr>
          <w:ilvl w:val="1"/>
          <w:numId w:val="2"/>
        </w:numPr>
        <w:spacing w:after="0"/>
        <w:rPr>
          <w:rFonts w:ascii="Arial" w:hAnsi="Arial" w:cs="Arial"/>
        </w:rPr>
      </w:pPr>
      <w:r>
        <w:rPr>
          <w:rFonts w:ascii="Arial" w:hAnsi="Arial" w:cs="Arial"/>
        </w:rPr>
        <w:t xml:space="preserve">David Gronland (DG), Public Governor for Rest of Essex, asked NH his thoughts on the Care Home situation that had been reported at a national level. NH said that there was in a situation like this the need to balance the level of risk and the right decisions were made at the time. NM added that it was important to note that they had followed national advice consistently. </w:t>
      </w:r>
      <w:r w:rsidR="00CD2710">
        <w:rPr>
          <w:rFonts w:ascii="Arial" w:hAnsi="Arial" w:cs="Arial"/>
        </w:rPr>
        <w:t>He added</w:t>
      </w:r>
      <w:r>
        <w:rPr>
          <w:rFonts w:ascii="Arial" w:hAnsi="Arial" w:cs="Arial"/>
        </w:rPr>
        <w:t xml:space="preserve"> part of the system was to protect care homes with advice from the infection control teams and working with the community services.  </w:t>
      </w:r>
    </w:p>
    <w:p w:rsidR="00FE6417" w:rsidRDefault="00FE6417" w:rsidP="00FE6417">
      <w:pPr>
        <w:pStyle w:val="ListParagraph"/>
        <w:spacing w:after="0"/>
        <w:ind w:left="360"/>
        <w:rPr>
          <w:rFonts w:ascii="Arial" w:hAnsi="Arial" w:cs="Arial"/>
        </w:rPr>
      </w:pPr>
    </w:p>
    <w:p w:rsidR="00E90A63" w:rsidRDefault="00FE6417" w:rsidP="00BB6923">
      <w:pPr>
        <w:pStyle w:val="ListParagraph"/>
        <w:numPr>
          <w:ilvl w:val="1"/>
          <w:numId w:val="2"/>
        </w:numPr>
        <w:spacing w:after="0"/>
        <w:rPr>
          <w:rFonts w:ascii="Arial" w:hAnsi="Arial" w:cs="Arial"/>
        </w:rPr>
      </w:pPr>
      <w:proofErr w:type="spellStart"/>
      <w:r>
        <w:rPr>
          <w:rFonts w:ascii="Arial" w:hAnsi="Arial" w:cs="Arial"/>
        </w:rPr>
        <w:t>DW</w:t>
      </w:r>
      <w:proofErr w:type="spellEnd"/>
      <w:r>
        <w:rPr>
          <w:rFonts w:ascii="Arial" w:hAnsi="Arial" w:cs="Arial"/>
        </w:rPr>
        <w:t xml:space="preserve"> asked if there had been any guidance issued in how to avoid reverting to past approaches following the NHS being stood down from level 4 to level 3. NH said that there would be training issues for staff and that they needed to understand the pressures to staff undertaking new ways of working. However, he was encouraged by the level 3 </w:t>
      </w:r>
      <w:proofErr w:type="gramStart"/>
      <w:r>
        <w:rPr>
          <w:rFonts w:ascii="Arial" w:hAnsi="Arial" w:cs="Arial"/>
        </w:rPr>
        <w:t>status</w:t>
      </w:r>
      <w:proofErr w:type="gramEnd"/>
      <w:r>
        <w:rPr>
          <w:rFonts w:ascii="Arial" w:hAnsi="Arial" w:cs="Arial"/>
        </w:rPr>
        <w:t xml:space="preserve"> and that this would bring emphasis on new, cancer and urgent patients. He expanded that the system working was embedded and this would be about doing more to engage </w:t>
      </w:r>
      <w:r w:rsidR="00DC1208">
        <w:rPr>
          <w:rFonts w:ascii="Arial" w:hAnsi="Arial" w:cs="Arial"/>
        </w:rPr>
        <w:t>with</w:t>
      </w:r>
      <w:r>
        <w:rPr>
          <w:rFonts w:ascii="Arial" w:hAnsi="Arial" w:cs="Arial"/>
        </w:rPr>
        <w:t xml:space="preserve"> the public and being </w:t>
      </w:r>
      <w:r w:rsidR="00DC1208">
        <w:rPr>
          <w:rFonts w:ascii="Arial" w:hAnsi="Arial" w:cs="Arial"/>
        </w:rPr>
        <w:t>mindful of</w:t>
      </w:r>
      <w:r>
        <w:rPr>
          <w:rFonts w:ascii="Arial" w:hAnsi="Arial" w:cs="Arial"/>
        </w:rPr>
        <w:t xml:space="preserve"> inequalities. </w:t>
      </w:r>
      <w:proofErr w:type="spellStart"/>
      <w:r>
        <w:rPr>
          <w:rFonts w:ascii="Arial" w:hAnsi="Arial" w:cs="Arial"/>
        </w:rPr>
        <w:t>HT</w:t>
      </w:r>
      <w:proofErr w:type="spellEnd"/>
      <w:r>
        <w:rPr>
          <w:rFonts w:ascii="Arial" w:hAnsi="Arial" w:cs="Arial"/>
        </w:rPr>
        <w:t xml:space="preserve"> added the Board looked at the innovations created during this time. </w:t>
      </w:r>
    </w:p>
    <w:p w:rsidR="00DC1208" w:rsidRDefault="00DC1208" w:rsidP="00DC1208">
      <w:pPr>
        <w:pStyle w:val="ListParagraph"/>
        <w:spacing w:after="0"/>
        <w:ind w:left="360"/>
        <w:rPr>
          <w:rFonts w:ascii="Arial" w:hAnsi="Arial" w:cs="Arial"/>
        </w:rPr>
      </w:pPr>
    </w:p>
    <w:p w:rsidR="00FE6417" w:rsidRDefault="002176F7" w:rsidP="00BB6923">
      <w:pPr>
        <w:pStyle w:val="ListParagraph"/>
        <w:numPr>
          <w:ilvl w:val="1"/>
          <w:numId w:val="2"/>
        </w:numPr>
        <w:spacing w:after="0"/>
        <w:rPr>
          <w:rFonts w:ascii="Arial" w:hAnsi="Arial" w:cs="Arial"/>
        </w:rPr>
      </w:pPr>
      <w:r>
        <w:rPr>
          <w:rFonts w:ascii="Arial" w:hAnsi="Arial" w:cs="Arial"/>
        </w:rPr>
        <w:t>Joanna Kirchner</w:t>
      </w:r>
      <w:r w:rsidR="00DC1208">
        <w:rPr>
          <w:rFonts w:ascii="Arial" w:hAnsi="Arial" w:cs="Arial"/>
        </w:rPr>
        <w:t xml:space="preserve">, Public Governor for Colchester, asked if COVID19 and </w:t>
      </w:r>
      <w:proofErr w:type="spellStart"/>
      <w:r w:rsidR="00DC1208">
        <w:rPr>
          <w:rFonts w:ascii="Arial" w:hAnsi="Arial" w:cs="Arial"/>
        </w:rPr>
        <w:t>Brexit</w:t>
      </w:r>
      <w:proofErr w:type="spellEnd"/>
      <w:r w:rsidR="00DC1208">
        <w:rPr>
          <w:rFonts w:ascii="Arial" w:hAnsi="Arial" w:cs="Arial"/>
        </w:rPr>
        <w:t xml:space="preserve"> were affecting staff recruitment. NH noted that there had previously been a reliance on non-UK clinically trained workers and </w:t>
      </w:r>
      <w:proofErr w:type="spellStart"/>
      <w:r w:rsidR="00DC1208">
        <w:rPr>
          <w:rFonts w:ascii="Arial" w:hAnsi="Arial" w:cs="Arial"/>
        </w:rPr>
        <w:t>Brexit</w:t>
      </w:r>
      <w:proofErr w:type="spellEnd"/>
      <w:r w:rsidR="00DC1208">
        <w:rPr>
          <w:rFonts w:ascii="Arial" w:hAnsi="Arial" w:cs="Arial"/>
        </w:rPr>
        <w:t xml:space="preserve"> would be a factor on this. However, ESNEFT currently had its lowest vacancy factor. </w:t>
      </w:r>
      <w:r>
        <w:rPr>
          <w:rFonts w:ascii="Arial" w:hAnsi="Arial" w:cs="Arial"/>
        </w:rPr>
        <w:t>They</w:t>
      </w:r>
      <w:r w:rsidR="009E2CBB">
        <w:rPr>
          <w:rFonts w:ascii="Arial" w:hAnsi="Arial" w:cs="Arial"/>
        </w:rPr>
        <w:t xml:space="preserve"> were lo</w:t>
      </w:r>
      <w:r>
        <w:rPr>
          <w:rFonts w:ascii="Arial" w:hAnsi="Arial" w:cs="Arial"/>
        </w:rPr>
        <w:t>oking at a workforce plan</w:t>
      </w:r>
      <w:r w:rsidR="009E2CBB">
        <w:rPr>
          <w:rFonts w:ascii="Arial" w:hAnsi="Arial" w:cs="Arial"/>
        </w:rPr>
        <w:t xml:space="preserve"> and would have a system in place by the end of the year. Because of the pandemic, interest in working for the NHS had also gone up 400%. NM also noted that in the last few months there had been a higher amount of enquiries from people interested in taking up roles such as nursing so they would be looking at ways to accommodate this. </w:t>
      </w:r>
    </w:p>
    <w:p w:rsidR="009E2CBB" w:rsidRDefault="009E2CBB" w:rsidP="009E2CBB">
      <w:pPr>
        <w:pStyle w:val="ListParagraph"/>
        <w:spacing w:after="0"/>
        <w:ind w:left="360"/>
        <w:rPr>
          <w:rFonts w:ascii="Arial" w:hAnsi="Arial" w:cs="Arial"/>
        </w:rPr>
      </w:pPr>
    </w:p>
    <w:p w:rsidR="009E2CBB" w:rsidRDefault="009E2CBB" w:rsidP="00BB6923">
      <w:pPr>
        <w:pStyle w:val="ListParagraph"/>
        <w:numPr>
          <w:ilvl w:val="1"/>
          <w:numId w:val="2"/>
        </w:numPr>
        <w:spacing w:after="0"/>
        <w:rPr>
          <w:rFonts w:ascii="Arial" w:hAnsi="Arial" w:cs="Arial"/>
        </w:rPr>
      </w:pPr>
      <w:r>
        <w:rPr>
          <w:rFonts w:ascii="Arial" w:hAnsi="Arial" w:cs="Arial"/>
        </w:rPr>
        <w:t xml:space="preserve">Carlo </w:t>
      </w:r>
      <w:proofErr w:type="spellStart"/>
      <w:r>
        <w:rPr>
          <w:rFonts w:ascii="Arial" w:hAnsi="Arial" w:cs="Arial"/>
        </w:rPr>
        <w:t>Guglielmi</w:t>
      </w:r>
      <w:proofErr w:type="spellEnd"/>
      <w:r>
        <w:rPr>
          <w:rFonts w:ascii="Arial" w:hAnsi="Arial" w:cs="Arial"/>
        </w:rPr>
        <w:t>, Stakeholder Governor for Essex County Council, praised the work of the trust during the pandemic. He then asked what was being done in terms of information on waiting times. He used the example of General Practitioners he knew that were looking for times on referrals. NH said that he was not in a position to comment on waits for individual procedure</w:t>
      </w:r>
      <w:r w:rsidR="002176F7">
        <w:rPr>
          <w:rFonts w:ascii="Arial" w:hAnsi="Arial" w:cs="Arial"/>
        </w:rPr>
        <w:t>s</w:t>
      </w:r>
      <w:r>
        <w:rPr>
          <w:rFonts w:ascii="Arial" w:hAnsi="Arial" w:cs="Arial"/>
        </w:rPr>
        <w:t xml:space="preserve">. However, he said the communications team had work to do on letting those patients know they had not been forgotten and to inform on how long those waits </w:t>
      </w:r>
      <w:r w:rsidR="002176F7">
        <w:rPr>
          <w:rFonts w:ascii="Arial" w:hAnsi="Arial" w:cs="Arial"/>
        </w:rPr>
        <w:t>would</w:t>
      </w:r>
      <w:r>
        <w:rPr>
          <w:rFonts w:ascii="Arial" w:hAnsi="Arial" w:cs="Arial"/>
        </w:rPr>
        <w:t xml:space="preserve"> be. He was also due to have talks that aftern</w:t>
      </w:r>
      <w:r w:rsidR="002176F7">
        <w:rPr>
          <w:rFonts w:ascii="Arial" w:hAnsi="Arial" w:cs="Arial"/>
        </w:rPr>
        <w:t>oon with the local systems team</w:t>
      </w:r>
      <w:r>
        <w:rPr>
          <w:rFonts w:ascii="Arial" w:hAnsi="Arial" w:cs="Arial"/>
        </w:rPr>
        <w:t>.</w:t>
      </w:r>
    </w:p>
    <w:p w:rsidR="00321689" w:rsidRDefault="00321689" w:rsidP="00321689">
      <w:pPr>
        <w:pStyle w:val="ListParagraph"/>
        <w:spacing w:after="0"/>
        <w:ind w:left="360"/>
        <w:rPr>
          <w:rFonts w:ascii="Arial" w:hAnsi="Arial" w:cs="Arial"/>
        </w:rPr>
      </w:pPr>
    </w:p>
    <w:p w:rsidR="009E2CBB" w:rsidRDefault="009E2CBB" w:rsidP="00BB6923">
      <w:pPr>
        <w:pStyle w:val="ListParagraph"/>
        <w:numPr>
          <w:ilvl w:val="1"/>
          <w:numId w:val="2"/>
        </w:numPr>
        <w:spacing w:after="0"/>
        <w:rPr>
          <w:rFonts w:ascii="Arial" w:hAnsi="Arial" w:cs="Arial"/>
        </w:rPr>
      </w:pPr>
      <w:r>
        <w:rPr>
          <w:rFonts w:ascii="Arial" w:hAnsi="Arial" w:cs="Arial"/>
        </w:rPr>
        <w:t>DG asked following the question on lowest vacancies what the agency rates were like and how finances were doing generally. NH said that finances were where they were supposed to be. He then invited Adrian Marr</w:t>
      </w:r>
      <w:r w:rsidR="00321689">
        <w:rPr>
          <w:rFonts w:ascii="Arial" w:hAnsi="Arial" w:cs="Arial"/>
        </w:rPr>
        <w:t xml:space="preserve"> (AM)</w:t>
      </w:r>
      <w:r>
        <w:rPr>
          <w:rFonts w:ascii="Arial" w:hAnsi="Arial" w:cs="Arial"/>
        </w:rPr>
        <w:t xml:space="preserve">, Director of Finance for any additional comments. AM </w:t>
      </w:r>
      <w:r w:rsidR="00321689">
        <w:rPr>
          <w:rFonts w:ascii="Arial" w:hAnsi="Arial" w:cs="Arial"/>
        </w:rPr>
        <w:t>said that they had broken even each month of the year so far but discussions with the treasury were still on going for finances for the second half from September to March. NM added that there was a reduction of half of the requirements of agency staff.</w:t>
      </w:r>
    </w:p>
    <w:p w:rsidR="00321689" w:rsidRDefault="00321689" w:rsidP="00321689">
      <w:pPr>
        <w:pStyle w:val="ListParagraph"/>
        <w:spacing w:after="0"/>
        <w:ind w:left="360"/>
        <w:rPr>
          <w:rFonts w:ascii="Arial" w:hAnsi="Arial" w:cs="Arial"/>
        </w:rPr>
      </w:pPr>
    </w:p>
    <w:p w:rsidR="00321689" w:rsidRPr="00BB6923" w:rsidRDefault="00321689" w:rsidP="00BB6923">
      <w:pPr>
        <w:pStyle w:val="ListParagraph"/>
        <w:numPr>
          <w:ilvl w:val="1"/>
          <w:numId w:val="2"/>
        </w:numPr>
        <w:spacing w:after="0"/>
        <w:rPr>
          <w:rFonts w:ascii="Arial" w:hAnsi="Arial" w:cs="Arial"/>
        </w:rPr>
      </w:pPr>
      <w:r>
        <w:rPr>
          <w:rFonts w:ascii="Arial" w:hAnsi="Arial" w:cs="Arial"/>
        </w:rPr>
        <w:t xml:space="preserve">Janet Brazier, enquired about the opening of clinical departments that were not suitable to have follow ups via phone or video. NH made clear that any face-to-face appointments that were required would still be going ahead. </w:t>
      </w:r>
      <w:proofErr w:type="spellStart"/>
      <w:r>
        <w:rPr>
          <w:rFonts w:ascii="Arial" w:hAnsi="Arial" w:cs="Arial"/>
        </w:rPr>
        <w:t>HT</w:t>
      </w:r>
      <w:proofErr w:type="spellEnd"/>
      <w:r>
        <w:rPr>
          <w:rFonts w:ascii="Arial" w:hAnsi="Arial" w:cs="Arial"/>
        </w:rPr>
        <w:t xml:space="preserve"> reminded </w:t>
      </w:r>
      <w:proofErr w:type="spellStart"/>
      <w:r>
        <w:rPr>
          <w:rFonts w:ascii="Arial" w:hAnsi="Arial" w:cs="Arial"/>
        </w:rPr>
        <w:t>JB</w:t>
      </w:r>
      <w:proofErr w:type="spellEnd"/>
      <w:r>
        <w:rPr>
          <w:rFonts w:ascii="Arial" w:hAnsi="Arial" w:cs="Arial"/>
        </w:rPr>
        <w:t xml:space="preserve"> that they had already discussed how video and phone appointments were being assessed for suitability for different teams.  </w:t>
      </w:r>
    </w:p>
    <w:p w:rsidR="000977EF" w:rsidRDefault="000977EF" w:rsidP="005B0770">
      <w:pPr>
        <w:spacing w:after="0"/>
        <w:rPr>
          <w:rFonts w:ascii="Arial" w:hAnsi="Arial" w:cs="Arial"/>
          <w:b/>
        </w:rPr>
      </w:pPr>
    </w:p>
    <w:p w:rsidR="00D65238" w:rsidRDefault="001B30D2" w:rsidP="00D65238">
      <w:pPr>
        <w:pStyle w:val="ListParagraph"/>
        <w:numPr>
          <w:ilvl w:val="0"/>
          <w:numId w:val="2"/>
        </w:numPr>
        <w:spacing w:after="0"/>
        <w:rPr>
          <w:rFonts w:ascii="Arial" w:hAnsi="Arial" w:cs="Arial"/>
          <w:b/>
        </w:rPr>
      </w:pPr>
      <w:r>
        <w:rPr>
          <w:rFonts w:ascii="Arial" w:hAnsi="Arial" w:cs="Arial"/>
          <w:b/>
        </w:rPr>
        <w:t>ESNEFT Constitution Update</w:t>
      </w:r>
    </w:p>
    <w:p w:rsidR="00D65238" w:rsidRPr="001C1B9B" w:rsidRDefault="00D65238" w:rsidP="00D65238">
      <w:pPr>
        <w:pStyle w:val="ListParagraph"/>
        <w:spacing w:after="0"/>
        <w:ind w:left="360"/>
        <w:rPr>
          <w:rFonts w:ascii="Arial" w:hAnsi="Arial" w:cs="Arial"/>
          <w:b/>
        </w:rPr>
      </w:pPr>
    </w:p>
    <w:p w:rsidR="00321689" w:rsidRDefault="00321689" w:rsidP="00D65238">
      <w:pPr>
        <w:pStyle w:val="ListParagraph"/>
        <w:numPr>
          <w:ilvl w:val="1"/>
          <w:numId w:val="2"/>
        </w:numPr>
        <w:spacing w:after="0"/>
        <w:rPr>
          <w:rFonts w:ascii="Arial" w:hAnsi="Arial" w:cs="Arial"/>
        </w:rPr>
      </w:pPr>
      <w:r>
        <w:rPr>
          <w:rFonts w:ascii="Arial" w:hAnsi="Arial" w:cs="Arial"/>
        </w:rPr>
        <w:t>Tammy Hughes (TH</w:t>
      </w:r>
      <w:r w:rsidR="00327CA0">
        <w:rPr>
          <w:rFonts w:ascii="Arial" w:hAnsi="Arial" w:cs="Arial"/>
        </w:rPr>
        <w:t>)</w:t>
      </w:r>
      <w:r>
        <w:rPr>
          <w:rFonts w:ascii="Arial" w:hAnsi="Arial" w:cs="Arial"/>
        </w:rPr>
        <w:t>, Head</w:t>
      </w:r>
      <w:r w:rsidR="00D65238">
        <w:rPr>
          <w:rFonts w:ascii="Arial" w:hAnsi="Arial" w:cs="Arial"/>
        </w:rPr>
        <w:t xml:space="preserve"> of</w:t>
      </w:r>
      <w:r>
        <w:rPr>
          <w:rFonts w:ascii="Arial" w:hAnsi="Arial" w:cs="Arial"/>
        </w:rPr>
        <w:t xml:space="preserve"> Corporate</w:t>
      </w:r>
      <w:r w:rsidR="00D65238">
        <w:rPr>
          <w:rFonts w:ascii="Arial" w:hAnsi="Arial" w:cs="Arial"/>
        </w:rPr>
        <w:t xml:space="preserve"> Governance</w:t>
      </w:r>
      <w:r>
        <w:rPr>
          <w:rFonts w:ascii="Arial" w:hAnsi="Arial" w:cs="Arial"/>
        </w:rPr>
        <w:t>, took the</w:t>
      </w:r>
      <w:r w:rsidR="00327CA0">
        <w:rPr>
          <w:rFonts w:ascii="Arial" w:hAnsi="Arial" w:cs="Arial"/>
        </w:rPr>
        <w:t xml:space="preserve"> report</w:t>
      </w:r>
      <w:r>
        <w:rPr>
          <w:rFonts w:ascii="Arial" w:hAnsi="Arial" w:cs="Arial"/>
        </w:rPr>
        <w:t xml:space="preserve"> as read but went through the major changes. </w:t>
      </w:r>
    </w:p>
    <w:p w:rsidR="00321689" w:rsidRDefault="00321689" w:rsidP="00321689">
      <w:pPr>
        <w:pStyle w:val="ListParagraph"/>
        <w:spacing w:after="0"/>
        <w:ind w:left="360"/>
        <w:rPr>
          <w:rFonts w:ascii="Arial" w:hAnsi="Arial" w:cs="Arial"/>
        </w:rPr>
      </w:pPr>
    </w:p>
    <w:p w:rsidR="00D65238" w:rsidRDefault="00321689" w:rsidP="00D65238">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highlighted the governor term limits were clearly stated. </w:t>
      </w:r>
      <w:proofErr w:type="spellStart"/>
      <w:r>
        <w:rPr>
          <w:rFonts w:ascii="Arial" w:hAnsi="Arial" w:cs="Arial"/>
        </w:rPr>
        <w:t>DW</w:t>
      </w:r>
      <w:proofErr w:type="spellEnd"/>
      <w:r>
        <w:rPr>
          <w:rFonts w:ascii="Arial" w:hAnsi="Arial" w:cs="Arial"/>
        </w:rPr>
        <w:t xml:space="preserve"> asked for the term limits for appointed governors</w:t>
      </w:r>
      <w:r w:rsidR="00610FBE">
        <w:rPr>
          <w:rFonts w:ascii="Arial" w:hAnsi="Arial" w:cs="Arial"/>
        </w:rPr>
        <w:t xml:space="preserve"> (nine years) and elected governors (seven years) </w:t>
      </w:r>
      <w:r w:rsidR="002176F7">
        <w:rPr>
          <w:rFonts w:ascii="Arial" w:hAnsi="Arial" w:cs="Arial"/>
        </w:rPr>
        <w:t xml:space="preserve">to be aligned. </w:t>
      </w:r>
      <w:proofErr w:type="spellStart"/>
      <w:r w:rsidR="002176F7">
        <w:rPr>
          <w:rFonts w:ascii="Arial" w:hAnsi="Arial" w:cs="Arial"/>
        </w:rPr>
        <w:t>HT</w:t>
      </w:r>
      <w:proofErr w:type="spellEnd"/>
      <w:r w:rsidR="002176F7">
        <w:rPr>
          <w:rFonts w:ascii="Arial" w:hAnsi="Arial" w:cs="Arial"/>
        </w:rPr>
        <w:t xml:space="preserve"> agre</w:t>
      </w:r>
      <w:r w:rsidR="00610FBE">
        <w:rPr>
          <w:rFonts w:ascii="Arial" w:hAnsi="Arial" w:cs="Arial"/>
        </w:rPr>
        <w:t>ed these could be changed to both read as nine years.</w:t>
      </w:r>
    </w:p>
    <w:p w:rsidR="00610FBE" w:rsidRPr="00610FBE" w:rsidRDefault="00610FBE" w:rsidP="00610FBE">
      <w:pPr>
        <w:pStyle w:val="ListParagraph"/>
        <w:spacing w:after="0"/>
        <w:ind w:left="360"/>
        <w:jc w:val="right"/>
        <w:rPr>
          <w:rFonts w:ascii="Arial" w:hAnsi="Arial" w:cs="Arial"/>
          <w:b/>
        </w:rPr>
      </w:pPr>
      <w:r w:rsidRPr="00610FBE">
        <w:rPr>
          <w:rFonts w:ascii="Arial" w:hAnsi="Arial" w:cs="Arial"/>
          <w:b/>
        </w:rPr>
        <w:t>Action: Amendment to constitution term limits to be made</w:t>
      </w:r>
    </w:p>
    <w:p w:rsidR="00327CA0" w:rsidRDefault="00327CA0" w:rsidP="00327CA0">
      <w:pPr>
        <w:pStyle w:val="ListParagraph"/>
        <w:spacing w:after="0"/>
        <w:ind w:left="360"/>
        <w:rPr>
          <w:rFonts w:ascii="Arial" w:hAnsi="Arial" w:cs="Arial"/>
        </w:rPr>
      </w:pPr>
    </w:p>
    <w:p w:rsidR="00327CA0" w:rsidRDefault="00610FBE" w:rsidP="00D65238">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added there would be an opportunity for future discussions on modifying the staff groupings for future elections in 2021.</w:t>
      </w:r>
      <w:r w:rsidR="00327CA0">
        <w:rPr>
          <w:rFonts w:ascii="Arial" w:hAnsi="Arial" w:cs="Arial"/>
        </w:rPr>
        <w:t xml:space="preserve"> </w:t>
      </w:r>
    </w:p>
    <w:p w:rsidR="00327CA0" w:rsidRPr="00327CA0" w:rsidRDefault="00327CA0" w:rsidP="00327CA0">
      <w:pPr>
        <w:pStyle w:val="ListParagraph"/>
        <w:rPr>
          <w:rFonts w:ascii="Arial" w:hAnsi="Arial" w:cs="Arial"/>
        </w:rPr>
      </w:pPr>
    </w:p>
    <w:p w:rsidR="00C83889" w:rsidRPr="00610FBE" w:rsidRDefault="00610FBE" w:rsidP="00610FBE">
      <w:pPr>
        <w:pStyle w:val="ListParagraph"/>
        <w:spacing w:after="0"/>
        <w:ind w:left="360"/>
        <w:rPr>
          <w:rFonts w:ascii="Arial" w:hAnsi="Arial" w:cs="Arial"/>
          <w:b/>
        </w:rPr>
      </w:pPr>
      <w:r w:rsidRPr="00610FBE">
        <w:rPr>
          <w:rFonts w:ascii="Arial" w:hAnsi="Arial" w:cs="Arial"/>
          <w:b/>
        </w:rPr>
        <w:t>Constitutional amendments were agreed by the Council of Governors</w:t>
      </w:r>
    </w:p>
    <w:p w:rsidR="00376C0E" w:rsidRPr="001B30D2" w:rsidRDefault="00376C0E" w:rsidP="00376C0E">
      <w:pPr>
        <w:pStyle w:val="ListParagraph"/>
        <w:spacing w:after="0"/>
        <w:ind w:left="360"/>
        <w:rPr>
          <w:rFonts w:ascii="Arial" w:hAnsi="Arial" w:cs="Arial"/>
        </w:rPr>
      </w:pPr>
    </w:p>
    <w:p w:rsidR="00C83889" w:rsidRDefault="00C83889" w:rsidP="00C83889">
      <w:pPr>
        <w:pStyle w:val="ListParagraph"/>
        <w:numPr>
          <w:ilvl w:val="0"/>
          <w:numId w:val="2"/>
        </w:numPr>
        <w:spacing w:after="0"/>
        <w:rPr>
          <w:rFonts w:ascii="Arial" w:hAnsi="Arial" w:cs="Arial"/>
          <w:b/>
        </w:rPr>
      </w:pPr>
      <w:r>
        <w:rPr>
          <w:rFonts w:ascii="Arial" w:hAnsi="Arial" w:cs="Arial"/>
          <w:b/>
        </w:rPr>
        <w:t>Verbal Report from the Integrated Assurance Committee</w:t>
      </w:r>
    </w:p>
    <w:p w:rsidR="00C83889" w:rsidRPr="00C83889" w:rsidRDefault="00C83889" w:rsidP="00C83889">
      <w:pPr>
        <w:pStyle w:val="ListParagraph"/>
        <w:spacing w:after="0"/>
        <w:ind w:left="360"/>
        <w:rPr>
          <w:rFonts w:ascii="Arial" w:hAnsi="Arial" w:cs="Arial"/>
          <w:b/>
        </w:rPr>
      </w:pPr>
    </w:p>
    <w:p w:rsidR="00E77268" w:rsidRDefault="008D652F" w:rsidP="008D652F">
      <w:pPr>
        <w:pStyle w:val="ListParagraph"/>
        <w:numPr>
          <w:ilvl w:val="1"/>
          <w:numId w:val="2"/>
        </w:numPr>
        <w:spacing w:after="0"/>
        <w:rPr>
          <w:rFonts w:ascii="Arial" w:hAnsi="Arial" w:cs="Arial"/>
        </w:rPr>
      </w:pPr>
      <w:proofErr w:type="spellStart"/>
      <w:r>
        <w:rPr>
          <w:rFonts w:ascii="Arial" w:hAnsi="Arial" w:cs="Arial"/>
        </w:rPr>
        <w:t>DW</w:t>
      </w:r>
      <w:proofErr w:type="spellEnd"/>
      <w:r w:rsidR="00C83889">
        <w:rPr>
          <w:rFonts w:ascii="Arial" w:hAnsi="Arial" w:cs="Arial"/>
        </w:rPr>
        <w:t xml:space="preserve"> had attended the committee meetings on behalf of the COG and gave a verbal feedback report. </w:t>
      </w:r>
      <w:r>
        <w:rPr>
          <w:rFonts w:ascii="Arial" w:hAnsi="Arial" w:cs="Arial"/>
        </w:rPr>
        <w:t>He</w:t>
      </w:r>
      <w:r w:rsidR="00C83889" w:rsidRPr="008D652F">
        <w:rPr>
          <w:rFonts w:ascii="Arial" w:hAnsi="Arial" w:cs="Arial"/>
        </w:rPr>
        <w:t xml:space="preserve"> opened with</w:t>
      </w:r>
      <w:r w:rsidR="00E77268" w:rsidRPr="008D652F">
        <w:rPr>
          <w:rFonts w:ascii="Arial" w:hAnsi="Arial" w:cs="Arial"/>
        </w:rPr>
        <w:t xml:space="preserve"> </w:t>
      </w:r>
      <w:r w:rsidR="00610FBE">
        <w:rPr>
          <w:rFonts w:ascii="Arial" w:hAnsi="Arial" w:cs="Arial"/>
        </w:rPr>
        <w:t xml:space="preserve">commending all those involved. He noted it was hard to differentiate between Directors and Non- Executive Directors as they worked so freely and efficiently with one and another. </w:t>
      </w:r>
    </w:p>
    <w:p w:rsidR="00610FBE" w:rsidRDefault="00610FBE" w:rsidP="00610FBE">
      <w:pPr>
        <w:pStyle w:val="ListParagraph"/>
        <w:spacing w:after="0"/>
        <w:ind w:left="360"/>
        <w:rPr>
          <w:rFonts w:ascii="Arial" w:hAnsi="Arial" w:cs="Arial"/>
        </w:rPr>
      </w:pPr>
    </w:p>
    <w:p w:rsidR="00610FBE" w:rsidRPr="008D652F" w:rsidRDefault="00610FBE" w:rsidP="008D652F">
      <w:pPr>
        <w:pStyle w:val="ListParagraph"/>
        <w:numPr>
          <w:ilvl w:val="1"/>
          <w:numId w:val="2"/>
        </w:numPr>
        <w:spacing w:after="0"/>
        <w:rPr>
          <w:rFonts w:ascii="Arial" w:hAnsi="Arial" w:cs="Arial"/>
        </w:rPr>
      </w:pPr>
      <w:proofErr w:type="spellStart"/>
      <w:r>
        <w:rPr>
          <w:rFonts w:ascii="Arial" w:hAnsi="Arial" w:cs="Arial"/>
        </w:rPr>
        <w:t>HT</w:t>
      </w:r>
      <w:proofErr w:type="spellEnd"/>
      <w:r>
        <w:rPr>
          <w:rFonts w:ascii="Arial" w:hAnsi="Arial" w:cs="Arial"/>
        </w:rPr>
        <w:t xml:space="preserve"> added that she had also attended her first meeting of the group and echoed what </w:t>
      </w:r>
      <w:proofErr w:type="spellStart"/>
      <w:r>
        <w:rPr>
          <w:rFonts w:ascii="Arial" w:hAnsi="Arial" w:cs="Arial"/>
        </w:rPr>
        <w:t>DW</w:t>
      </w:r>
      <w:proofErr w:type="spellEnd"/>
      <w:r>
        <w:rPr>
          <w:rFonts w:ascii="Arial" w:hAnsi="Arial" w:cs="Arial"/>
        </w:rPr>
        <w:t xml:space="preserve"> had said. She too had been impressed with how there had been complex but joining up of all agendas. There was even talk of continuing this method and seeing if there was capacity for deep dive opportunities. </w:t>
      </w:r>
    </w:p>
    <w:p w:rsidR="00E77268" w:rsidRPr="00E77268" w:rsidRDefault="00E77268" w:rsidP="00E77268">
      <w:pPr>
        <w:pStyle w:val="ListParagraph"/>
        <w:rPr>
          <w:rFonts w:ascii="Arial" w:hAnsi="Arial" w:cs="Arial"/>
        </w:rPr>
      </w:pPr>
    </w:p>
    <w:p w:rsidR="00E77268" w:rsidRPr="00E77268" w:rsidRDefault="00C83889" w:rsidP="00E77268">
      <w:pPr>
        <w:pStyle w:val="ListParagraph"/>
        <w:numPr>
          <w:ilvl w:val="0"/>
          <w:numId w:val="2"/>
        </w:numPr>
        <w:spacing w:after="0"/>
        <w:rPr>
          <w:rFonts w:ascii="Arial" w:hAnsi="Arial" w:cs="Arial"/>
          <w:b/>
        </w:rPr>
      </w:pPr>
      <w:r w:rsidRPr="00E77268">
        <w:rPr>
          <w:rFonts w:ascii="Arial" w:hAnsi="Arial" w:cs="Arial"/>
          <w:b/>
        </w:rPr>
        <w:t xml:space="preserve"> </w:t>
      </w:r>
      <w:r w:rsidR="001B30D2">
        <w:rPr>
          <w:rFonts w:ascii="Arial" w:hAnsi="Arial" w:cs="Arial"/>
          <w:b/>
        </w:rPr>
        <w:t xml:space="preserve">Membership and Engagement Strategy </w:t>
      </w:r>
    </w:p>
    <w:p w:rsidR="00E77268" w:rsidRPr="00C83889" w:rsidRDefault="00E77268" w:rsidP="00E77268">
      <w:pPr>
        <w:pStyle w:val="ListParagraph"/>
        <w:spacing w:after="0"/>
        <w:ind w:left="360"/>
        <w:rPr>
          <w:rFonts w:ascii="Arial" w:hAnsi="Arial" w:cs="Arial"/>
          <w:b/>
        </w:rPr>
      </w:pPr>
    </w:p>
    <w:p w:rsidR="00C83889" w:rsidRDefault="00610FBE" w:rsidP="00E77268">
      <w:pPr>
        <w:pStyle w:val="ListParagraph"/>
        <w:numPr>
          <w:ilvl w:val="1"/>
          <w:numId w:val="2"/>
        </w:numPr>
        <w:spacing w:after="0"/>
        <w:rPr>
          <w:rFonts w:ascii="Arial" w:hAnsi="Arial" w:cs="Arial"/>
        </w:rPr>
      </w:pPr>
      <w:r>
        <w:rPr>
          <w:rFonts w:ascii="Arial" w:hAnsi="Arial" w:cs="Arial"/>
        </w:rPr>
        <w:t>Jan Ingle,</w:t>
      </w:r>
      <w:r w:rsidR="007A0E51">
        <w:rPr>
          <w:rFonts w:ascii="Arial" w:hAnsi="Arial" w:cs="Arial"/>
        </w:rPr>
        <w:t xml:space="preserve"> Deputy Director of Communications and Engagement took the strategy as read. She then gave a run through of its creation process with the Strategy and Engagement group. She noted the contents listing the five priorities outlined in the document. She noted they were high level but the next steps would be an implementation plan lead by the Strategy and Engagement group. </w:t>
      </w:r>
      <w:r>
        <w:rPr>
          <w:rFonts w:ascii="Arial" w:hAnsi="Arial" w:cs="Arial"/>
        </w:rPr>
        <w:t xml:space="preserve"> </w:t>
      </w:r>
      <w:r w:rsidR="00E77268" w:rsidRPr="00E77268">
        <w:rPr>
          <w:rFonts w:ascii="Arial" w:hAnsi="Arial" w:cs="Arial"/>
        </w:rPr>
        <w:t xml:space="preserve"> </w:t>
      </w:r>
    </w:p>
    <w:p w:rsidR="00E77268" w:rsidRDefault="00E77268" w:rsidP="00E77268">
      <w:pPr>
        <w:pStyle w:val="ListParagraph"/>
        <w:spacing w:after="0"/>
        <w:ind w:left="360"/>
        <w:rPr>
          <w:rFonts w:ascii="Arial" w:hAnsi="Arial" w:cs="Arial"/>
        </w:rPr>
      </w:pPr>
    </w:p>
    <w:p w:rsidR="00C75EB9" w:rsidRDefault="007A0E51" w:rsidP="00E77268">
      <w:pPr>
        <w:pStyle w:val="ListParagraph"/>
        <w:numPr>
          <w:ilvl w:val="1"/>
          <w:numId w:val="2"/>
        </w:numPr>
        <w:spacing w:after="0"/>
        <w:rPr>
          <w:rFonts w:ascii="Arial" w:hAnsi="Arial" w:cs="Arial"/>
        </w:rPr>
      </w:pPr>
      <w:r>
        <w:rPr>
          <w:rFonts w:ascii="Arial" w:hAnsi="Arial" w:cs="Arial"/>
        </w:rPr>
        <w:t xml:space="preserve">Vikki Jo Scott, Stakeholder Governor for University of Essex, said that working with the group there was an important part of staff side engagement to be undertaken with those that might be overlooked such as agency, fixed term and student staff groups. </w:t>
      </w:r>
      <w:proofErr w:type="spellStart"/>
      <w:r>
        <w:rPr>
          <w:rFonts w:ascii="Arial" w:hAnsi="Arial" w:cs="Arial"/>
        </w:rPr>
        <w:t>HT</w:t>
      </w:r>
      <w:proofErr w:type="spellEnd"/>
      <w:r>
        <w:rPr>
          <w:rFonts w:ascii="Arial" w:hAnsi="Arial" w:cs="Arial"/>
        </w:rPr>
        <w:t xml:space="preserve"> noted the importance of this and how it might play a part in constitutional changes to staff categories of governors.</w:t>
      </w:r>
    </w:p>
    <w:p w:rsidR="00C75EB9" w:rsidRPr="00C75EB9" w:rsidRDefault="00C75EB9" w:rsidP="00C75EB9">
      <w:pPr>
        <w:pStyle w:val="ListParagraph"/>
        <w:rPr>
          <w:rFonts w:ascii="Arial" w:hAnsi="Arial" w:cs="Arial"/>
        </w:rPr>
      </w:pPr>
    </w:p>
    <w:p w:rsidR="00E77268" w:rsidRDefault="007A0E51" w:rsidP="00C133CE">
      <w:pPr>
        <w:pStyle w:val="ListParagraph"/>
        <w:numPr>
          <w:ilvl w:val="1"/>
          <w:numId w:val="2"/>
        </w:numPr>
        <w:spacing w:after="0"/>
        <w:rPr>
          <w:rFonts w:ascii="Arial" w:hAnsi="Arial" w:cs="Arial"/>
        </w:rPr>
      </w:pPr>
      <w:r>
        <w:rPr>
          <w:rFonts w:ascii="Arial" w:hAnsi="Arial" w:cs="Arial"/>
        </w:rPr>
        <w:t xml:space="preserve">Dr Shane Gordon, Director of Strategy, Research and Innovation praised the strategy but asked the governors to be aware that the Board were making changes to the Trust Strategy that would need to be considered </w:t>
      </w:r>
      <w:proofErr w:type="gramStart"/>
      <w:r>
        <w:rPr>
          <w:rFonts w:ascii="Arial" w:hAnsi="Arial" w:cs="Arial"/>
        </w:rPr>
        <w:t>at a later date</w:t>
      </w:r>
      <w:proofErr w:type="gramEnd"/>
      <w:r>
        <w:rPr>
          <w:rFonts w:ascii="Arial" w:hAnsi="Arial" w:cs="Arial"/>
        </w:rPr>
        <w:t>.</w:t>
      </w:r>
    </w:p>
    <w:p w:rsidR="007A0E51" w:rsidRDefault="007A0E51" w:rsidP="007A0E51">
      <w:pPr>
        <w:pStyle w:val="ListParagraph"/>
        <w:spacing w:after="0"/>
        <w:ind w:left="360"/>
        <w:rPr>
          <w:rFonts w:ascii="Arial" w:hAnsi="Arial" w:cs="Arial"/>
        </w:rPr>
      </w:pPr>
    </w:p>
    <w:p w:rsidR="007A0E51" w:rsidRPr="007A0E51" w:rsidRDefault="007A0E51" w:rsidP="007A0E51">
      <w:pPr>
        <w:pStyle w:val="ListParagraph"/>
        <w:spacing w:after="0"/>
        <w:ind w:left="360"/>
        <w:rPr>
          <w:rFonts w:ascii="Arial" w:hAnsi="Arial" w:cs="Arial"/>
          <w:b/>
        </w:rPr>
      </w:pPr>
      <w:r w:rsidRPr="007A0E51">
        <w:rPr>
          <w:rFonts w:ascii="Arial" w:hAnsi="Arial" w:cs="Arial"/>
          <w:b/>
        </w:rPr>
        <w:t>Membership and Engagement Strategy was approved with provision of a detailed implementation plan being produced.</w:t>
      </w:r>
    </w:p>
    <w:p w:rsidR="00322F87" w:rsidRPr="00C83889" w:rsidRDefault="00322F87" w:rsidP="00C83889">
      <w:pPr>
        <w:spacing w:after="0"/>
        <w:rPr>
          <w:rFonts w:ascii="Arial" w:hAnsi="Arial" w:cs="Arial"/>
        </w:rPr>
      </w:pPr>
    </w:p>
    <w:p w:rsidR="00343025" w:rsidRDefault="00343025" w:rsidP="00343025">
      <w:pPr>
        <w:pStyle w:val="ListParagraph"/>
        <w:numPr>
          <w:ilvl w:val="0"/>
          <w:numId w:val="2"/>
        </w:numPr>
        <w:spacing w:after="0"/>
        <w:rPr>
          <w:rFonts w:ascii="Arial" w:hAnsi="Arial" w:cs="Arial"/>
          <w:b/>
        </w:rPr>
      </w:pPr>
      <w:r>
        <w:rPr>
          <w:rFonts w:ascii="Arial" w:hAnsi="Arial" w:cs="Arial"/>
          <w:b/>
        </w:rPr>
        <w:t xml:space="preserve">Lead Governor Report </w:t>
      </w:r>
    </w:p>
    <w:p w:rsidR="00343025" w:rsidRPr="00C83889" w:rsidRDefault="00343025" w:rsidP="00343025">
      <w:pPr>
        <w:pStyle w:val="ListParagraph"/>
        <w:spacing w:after="0"/>
        <w:ind w:left="360"/>
        <w:rPr>
          <w:rFonts w:ascii="Arial" w:hAnsi="Arial" w:cs="Arial"/>
          <w:b/>
        </w:rPr>
      </w:pPr>
    </w:p>
    <w:p w:rsidR="00343025" w:rsidRDefault="00343025" w:rsidP="00343025">
      <w:pPr>
        <w:pStyle w:val="ListParagraph"/>
        <w:numPr>
          <w:ilvl w:val="1"/>
          <w:numId w:val="2"/>
        </w:numPr>
        <w:spacing w:after="0"/>
        <w:rPr>
          <w:rFonts w:ascii="Arial" w:hAnsi="Arial" w:cs="Arial"/>
        </w:rPr>
      </w:pPr>
      <w:proofErr w:type="spellStart"/>
      <w:r>
        <w:rPr>
          <w:rFonts w:ascii="Arial" w:hAnsi="Arial" w:cs="Arial"/>
        </w:rPr>
        <w:t>DW</w:t>
      </w:r>
      <w:proofErr w:type="spellEnd"/>
      <w:r>
        <w:rPr>
          <w:rFonts w:ascii="Arial" w:hAnsi="Arial" w:cs="Arial"/>
        </w:rPr>
        <w:t xml:space="preserve"> </w:t>
      </w:r>
      <w:r w:rsidR="00610FBE">
        <w:rPr>
          <w:rFonts w:ascii="Arial" w:hAnsi="Arial" w:cs="Arial"/>
        </w:rPr>
        <w:t>took the report as read</w:t>
      </w:r>
      <w:r w:rsidR="00616ED3">
        <w:rPr>
          <w:rFonts w:ascii="Arial" w:hAnsi="Arial" w:cs="Arial"/>
        </w:rPr>
        <w:t xml:space="preserve"> but added the emphasis of supporting the Trust and our Black and Ethnic minorities</w:t>
      </w:r>
      <w:r>
        <w:rPr>
          <w:rFonts w:ascii="Arial" w:hAnsi="Arial" w:cs="Arial"/>
        </w:rPr>
        <w:t>.</w:t>
      </w:r>
      <w:r w:rsidR="00616ED3">
        <w:rPr>
          <w:rFonts w:ascii="Arial" w:hAnsi="Arial" w:cs="Arial"/>
        </w:rPr>
        <w:t xml:space="preserve"> He also added working with regional lead governors he was always pleased to see how well ESNEFT was doing in comparison when sharing what the COG was doing. </w:t>
      </w:r>
    </w:p>
    <w:p w:rsidR="00343025" w:rsidRDefault="00343025" w:rsidP="00343025">
      <w:pPr>
        <w:pStyle w:val="ListParagraph"/>
        <w:spacing w:after="0"/>
        <w:ind w:left="360"/>
        <w:rPr>
          <w:rFonts w:ascii="Arial" w:hAnsi="Arial" w:cs="Arial"/>
        </w:rPr>
      </w:pPr>
    </w:p>
    <w:p w:rsidR="00343025" w:rsidRDefault="00616ED3" w:rsidP="00343025">
      <w:pPr>
        <w:pStyle w:val="ListParagraph"/>
        <w:numPr>
          <w:ilvl w:val="1"/>
          <w:numId w:val="2"/>
        </w:numPr>
        <w:spacing w:after="0"/>
        <w:rPr>
          <w:rFonts w:ascii="Arial" w:hAnsi="Arial" w:cs="Arial"/>
        </w:rPr>
      </w:pPr>
      <w:r>
        <w:rPr>
          <w:rFonts w:ascii="Arial" w:hAnsi="Arial" w:cs="Arial"/>
        </w:rPr>
        <w:t xml:space="preserve">Elaine Noske, Non-Executive Director, commented that when discussing with </w:t>
      </w:r>
      <w:proofErr w:type="spellStart"/>
      <w:r>
        <w:rPr>
          <w:rFonts w:ascii="Arial" w:hAnsi="Arial" w:cs="Arial"/>
        </w:rPr>
        <w:t>NEDs</w:t>
      </w:r>
      <w:proofErr w:type="spellEnd"/>
      <w:r>
        <w:rPr>
          <w:rFonts w:ascii="Arial" w:hAnsi="Arial" w:cs="Arial"/>
        </w:rPr>
        <w:t xml:space="preserve"> in other Trusts their</w:t>
      </w:r>
      <w:r w:rsidR="002176F7">
        <w:rPr>
          <w:rFonts w:ascii="Arial" w:hAnsi="Arial" w:cs="Arial"/>
        </w:rPr>
        <w:t xml:space="preserve"> relationship with governors sounded to be</w:t>
      </w:r>
      <w:r>
        <w:rPr>
          <w:rFonts w:ascii="Arial" w:hAnsi="Arial" w:cs="Arial"/>
        </w:rPr>
        <w:t xml:space="preserve"> kept at arm’s length. She was pleased to see that was not the case here and the relationship at ESNEFT was healthy and collaborative.</w:t>
      </w:r>
    </w:p>
    <w:p w:rsidR="00616ED3" w:rsidRDefault="00616ED3" w:rsidP="00616ED3">
      <w:pPr>
        <w:pStyle w:val="ListParagraph"/>
        <w:spacing w:after="0"/>
        <w:ind w:left="360"/>
        <w:rPr>
          <w:rFonts w:ascii="Arial" w:hAnsi="Arial" w:cs="Arial"/>
        </w:rPr>
      </w:pPr>
    </w:p>
    <w:p w:rsidR="00616ED3" w:rsidRDefault="00616ED3" w:rsidP="00343025">
      <w:pPr>
        <w:pStyle w:val="ListParagraph"/>
        <w:numPr>
          <w:ilvl w:val="1"/>
          <w:numId w:val="2"/>
        </w:numPr>
        <w:spacing w:after="0"/>
        <w:rPr>
          <w:rFonts w:ascii="Arial" w:hAnsi="Arial" w:cs="Arial"/>
        </w:rPr>
      </w:pPr>
      <w:r>
        <w:rPr>
          <w:rFonts w:ascii="Arial" w:hAnsi="Arial" w:cs="Arial"/>
        </w:rPr>
        <w:t xml:space="preserve">Sharmila Gupta, Staff Governor for Colchester, highlighted the importance raised by </w:t>
      </w:r>
      <w:proofErr w:type="spellStart"/>
      <w:r>
        <w:rPr>
          <w:rFonts w:ascii="Arial" w:hAnsi="Arial" w:cs="Arial"/>
        </w:rPr>
        <w:t>DW</w:t>
      </w:r>
      <w:proofErr w:type="spellEnd"/>
      <w:r>
        <w:rPr>
          <w:rFonts w:ascii="Arial" w:hAnsi="Arial" w:cs="Arial"/>
        </w:rPr>
        <w:t xml:space="preserve"> that diversity in the widest sense of the governors and membership must be addressed going forwards. </w:t>
      </w:r>
    </w:p>
    <w:p w:rsidR="0031135C" w:rsidRPr="0031135C" w:rsidRDefault="0031135C" w:rsidP="0031135C">
      <w:pPr>
        <w:pStyle w:val="ListParagraph"/>
        <w:rPr>
          <w:rFonts w:ascii="Arial" w:hAnsi="Arial" w:cs="Arial"/>
        </w:rPr>
      </w:pPr>
    </w:p>
    <w:p w:rsidR="0031135C" w:rsidRPr="0031135C" w:rsidRDefault="0031135C" w:rsidP="0031135C">
      <w:pPr>
        <w:pStyle w:val="ListParagraph"/>
        <w:numPr>
          <w:ilvl w:val="0"/>
          <w:numId w:val="2"/>
        </w:numPr>
        <w:spacing w:after="0"/>
        <w:rPr>
          <w:rFonts w:ascii="Arial" w:hAnsi="Arial" w:cs="Arial"/>
          <w:b/>
        </w:rPr>
      </w:pPr>
      <w:r w:rsidRPr="0031135C">
        <w:rPr>
          <w:rFonts w:ascii="Arial" w:hAnsi="Arial" w:cs="Arial"/>
          <w:b/>
        </w:rPr>
        <w:t>Questions from Members of the Public</w:t>
      </w:r>
    </w:p>
    <w:p w:rsidR="0031135C" w:rsidRPr="00C83889" w:rsidRDefault="0031135C" w:rsidP="0031135C">
      <w:pPr>
        <w:pStyle w:val="ListParagraph"/>
        <w:spacing w:after="0"/>
        <w:ind w:left="360"/>
        <w:rPr>
          <w:rFonts w:ascii="Arial" w:hAnsi="Arial" w:cs="Arial"/>
          <w:b/>
        </w:rPr>
      </w:pPr>
    </w:p>
    <w:p w:rsidR="0031135C" w:rsidRDefault="00AE46F7" w:rsidP="001B30D2">
      <w:pPr>
        <w:pStyle w:val="ListParagraph"/>
        <w:numPr>
          <w:ilvl w:val="1"/>
          <w:numId w:val="2"/>
        </w:numPr>
        <w:spacing w:after="0"/>
        <w:rPr>
          <w:rFonts w:ascii="Arial" w:hAnsi="Arial" w:cs="Arial"/>
        </w:rPr>
      </w:pPr>
      <w:r>
        <w:rPr>
          <w:rFonts w:ascii="Arial" w:hAnsi="Arial" w:cs="Arial"/>
        </w:rPr>
        <w:t>There were no questions.</w:t>
      </w:r>
    </w:p>
    <w:p w:rsidR="001B30D2" w:rsidRPr="0031135C" w:rsidRDefault="001B30D2" w:rsidP="001B30D2">
      <w:pPr>
        <w:pStyle w:val="ListParagraph"/>
        <w:spacing w:after="0"/>
        <w:ind w:left="360"/>
        <w:rPr>
          <w:rFonts w:ascii="Arial" w:hAnsi="Arial" w:cs="Arial"/>
        </w:rPr>
      </w:pPr>
    </w:p>
    <w:p w:rsidR="0031135C" w:rsidRPr="0031135C" w:rsidRDefault="0031135C" w:rsidP="0031135C">
      <w:pPr>
        <w:pStyle w:val="ListParagraph"/>
        <w:numPr>
          <w:ilvl w:val="0"/>
          <w:numId w:val="2"/>
        </w:numPr>
        <w:spacing w:after="0"/>
        <w:rPr>
          <w:rFonts w:ascii="Arial" w:hAnsi="Arial" w:cs="Arial"/>
          <w:b/>
        </w:rPr>
      </w:pPr>
      <w:r>
        <w:rPr>
          <w:rFonts w:ascii="Arial" w:hAnsi="Arial" w:cs="Arial"/>
          <w:b/>
        </w:rPr>
        <w:t>Any Other Business</w:t>
      </w:r>
    </w:p>
    <w:p w:rsidR="0031135C" w:rsidRPr="00C83889" w:rsidRDefault="0031135C" w:rsidP="0031135C">
      <w:pPr>
        <w:pStyle w:val="ListParagraph"/>
        <w:spacing w:after="0"/>
        <w:ind w:left="360"/>
        <w:rPr>
          <w:rFonts w:ascii="Arial" w:hAnsi="Arial" w:cs="Arial"/>
          <w:b/>
        </w:rPr>
      </w:pPr>
    </w:p>
    <w:p w:rsidR="008D652F" w:rsidRPr="00376C0E" w:rsidRDefault="00376C0E" w:rsidP="00376C0E">
      <w:pPr>
        <w:pStyle w:val="ListParagraph"/>
        <w:numPr>
          <w:ilvl w:val="1"/>
          <w:numId w:val="2"/>
        </w:numPr>
        <w:spacing w:after="0"/>
        <w:rPr>
          <w:rFonts w:ascii="Arial" w:hAnsi="Arial" w:cs="Arial"/>
        </w:rPr>
      </w:pPr>
      <w:r>
        <w:rPr>
          <w:rFonts w:ascii="Arial" w:hAnsi="Arial" w:cs="Arial"/>
        </w:rPr>
        <w:t>The next meeting would be the annual members meeting taking place on the 23 September and will be 6pm to 8pm.The meeting will be held virtually.</w:t>
      </w:r>
    </w:p>
    <w:p w:rsidR="00697597" w:rsidRDefault="00697597" w:rsidP="00697597">
      <w:pPr>
        <w:pStyle w:val="ListParagraph"/>
        <w:spacing w:after="0"/>
        <w:ind w:left="360"/>
        <w:rPr>
          <w:rFonts w:ascii="Arial" w:hAnsi="Arial" w:cs="Arial"/>
        </w:rPr>
      </w:pPr>
    </w:p>
    <w:p w:rsidR="00697597" w:rsidRDefault="00697597" w:rsidP="0031135C">
      <w:pPr>
        <w:pStyle w:val="ListParagraph"/>
        <w:numPr>
          <w:ilvl w:val="1"/>
          <w:numId w:val="2"/>
        </w:numPr>
        <w:spacing w:after="0"/>
        <w:rPr>
          <w:rFonts w:ascii="Arial" w:hAnsi="Arial" w:cs="Arial"/>
        </w:rPr>
      </w:pPr>
      <w:proofErr w:type="gramStart"/>
      <w:r>
        <w:rPr>
          <w:rFonts w:ascii="Arial" w:hAnsi="Arial" w:cs="Arial"/>
        </w:rPr>
        <w:t>No other business.</w:t>
      </w:r>
      <w:proofErr w:type="gramEnd"/>
    </w:p>
    <w:p w:rsidR="00D65238" w:rsidRDefault="00D65238" w:rsidP="005B0770">
      <w:pPr>
        <w:spacing w:after="0"/>
        <w:rPr>
          <w:rFonts w:ascii="Arial" w:hAnsi="Arial" w:cs="Arial"/>
          <w:b/>
        </w:rPr>
      </w:pPr>
    </w:p>
    <w:p w:rsidR="000D1B8D" w:rsidRDefault="00384641" w:rsidP="003955DE">
      <w:pPr>
        <w:spacing w:after="0"/>
        <w:rPr>
          <w:rFonts w:ascii="Arial" w:hAnsi="Arial" w:cs="Arial"/>
        </w:rPr>
      </w:pPr>
      <w:r>
        <w:rPr>
          <w:rFonts w:ascii="Arial" w:hAnsi="Arial" w:cs="Arial"/>
          <w:b/>
        </w:rPr>
        <w:t>Meeting ende</w:t>
      </w:r>
      <w:r w:rsidR="001B30D2">
        <w:rPr>
          <w:rFonts w:ascii="Arial" w:hAnsi="Arial" w:cs="Arial"/>
          <w:b/>
        </w:rPr>
        <w:t xml:space="preserve">d at </w:t>
      </w:r>
      <w:r w:rsidR="00376C0E">
        <w:rPr>
          <w:rFonts w:ascii="Arial" w:hAnsi="Arial" w:cs="Arial"/>
          <w:b/>
        </w:rPr>
        <w:t>11:22am</w:t>
      </w:r>
    </w:p>
    <w:sectPr w:rsidR="000D1B8D" w:rsidSect="00CE7E8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BB" w:rsidRDefault="004F22BB" w:rsidP="00E54C32">
      <w:pPr>
        <w:spacing w:after="0" w:line="240" w:lineRule="auto"/>
      </w:pPr>
      <w:r>
        <w:separator/>
      </w:r>
    </w:p>
  </w:endnote>
  <w:endnote w:type="continuationSeparator" w:id="0">
    <w:p w:rsidR="004F22BB" w:rsidRDefault="004F22BB" w:rsidP="00E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44007"/>
      <w:docPartObj>
        <w:docPartGallery w:val="Page Numbers (Bottom of Page)"/>
        <w:docPartUnique/>
      </w:docPartObj>
    </w:sdtPr>
    <w:sdtEndPr>
      <w:rPr>
        <w:noProof/>
      </w:rPr>
    </w:sdtEndPr>
    <w:sdtContent>
      <w:p w:rsidR="00E77268" w:rsidRDefault="00E77268">
        <w:pPr>
          <w:pStyle w:val="Footer"/>
          <w:jc w:val="center"/>
        </w:pPr>
        <w:r>
          <w:fldChar w:fldCharType="begin"/>
        </w:r>
        <w:r>
          <w:instrText xml:space="preserve"> PAGE   \* MERGEFORMAT </w:instrText>
        </w:r>
        <w:r>
          <w:fldChar w:fldCharType="separate"/>
        </w:r>
        <w:r w:rsidR="00BC1941">
          <w:rPr>
            <w:noProof/>
          </w:rPr>
          <w:t>1</w:t>
        </w:r>
        <w:r>
          <w:rPr>
            <w:noProof/>
          </w:rPr>
          <w:fldChar w:fldCharType="end"/>
        </w:r>
      </w:p>
    </w:sdtContent>
  </w:sdt>
  <w:p w:rsidR="00473CC9" w:rsidRDefault="0047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BB" w:rsidRDefault="004F22BB" w:rsidP="00E54C32">
      <w:pPr>
        <w:spacing w:after="0" w:line="240" w:lineRule="auto"/>
      </w:pPr>
      <w:r>
        <w:separator/>
      </w:r>
    </w:p>
  </w:footnote>
  <w:footnote w:type="continuationSeparator" w:id="0">
    <w:p w:rsidR="004F22BB" w:rsidRDefault="004F22BB" w:rsidP="00E5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32" w:rsidRDefault="00E54C32" w:rsidP="00E54C32">
    <w:pPr>
      <w:pStyle w:val="Header"/>
      <w:jc w:val="right"/>
    </w:pPr>
    <w:r w:rsidRPr="004B2DE6">
      <w:rPr>
        <w:noProof/>
        <w:lang w:eastAsia="en-GB"/>
      </w:rPr>
      <w:drawing>
        <wp:inline distT="0" distB="0" distL="0" distR="0">
          <wp:extent cx="1933575" cy="1162050"/>
          <wp:effectExtent l="0" t="0" r="9525" b="0"/>
          <wp:docPr id="1" name="Picture 1" descr="ESNEFT logo right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EFT logo right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457"/>
    <w:multiLevelType w:val="hybridMultilevel"/>
    <w:tmpl w:val="4F6C3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DE790A"/>
    <w:multiLevelType w:val="hybridMultilevel"/>
    <w:tmpl w:val="A318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240C24"/>
    <w:multiLevelType w:val="hybridMultilevel"/>
    <w:tmpl w:val="F7005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D10EAB"/>
    <w:multiLevelType w:val="hybridMultilevel"/>
    <w:tmpl w:val="C20A99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3851F3"/>
    <w:multiLevelType w:val="hybridMultilevel"/>
    <w:tmpl w:val="41F0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04FF1"/>
    <w:multiLevelType w:val="multilevel"/>
    <w:tmpl w:val="750495A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D8F0DA7"/>
    <w:multiLevelType w:val="hybridMultilevel"/>
    <w:tmpl w:val="FE4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D2CDA"/>
    <w:multiLevelType w:val="hybridMultilevel"/>
    <w:tmpl w:val="CD5E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02DA1"/>
    <w:multiLevelType w:val="hybridMultilevel"/>
    <w:tmpl w:val="77BA8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96B76F9"/>
    <w:multiLevelType w:val="hybridMultilevel"/>
    <w:tmpl w:val="EC122D0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39DF6409"/>
    <w:multiLevelType w:val="hybridMultilevel"/>
    <w:tmpl w:val="DDC8F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F172740"/>
    <w:multiLevelType w:val="hybridMultilevel"/>
    <w:tmpl w:val="C6DE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95997"/>
    <w:multiLevelType w:val="hybridMultilevel"/>
    <w:tmpl w:val="D8829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EAD12E0"/>
    <w:multiLevelType w:val="hybridMultilevel"/>
    <w:tmpl w:val="A3B4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6644C5"/>
    <w:multiLevelType w:val="hybridMultilevel"/>
    <w:tmpl w:val="D8B426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45B013F"/>
    <w:multiLevelType w:val="multilevel"/>
    <w:tmpl w:val="750495A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4E217A4"/>
    <w:multiLevelType w:val="hybridMultilevel"/>
    <w:tmpl w:val="F3E6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B812AF"/>
    <w:multiLevelType w:val="multilevel"/>
    <w:tmpl w:val="EC68D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527AA3"/>
    <w:multiLevelType w:val="multilevel"/>
    <w:tmpl w:val="750495A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D110045"/>
    <w:multiLevelType w:val="hybridMultilevel"/>
    <w:tmpl w:val="F7D41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837335"/>
    <w:multiLevelType w:val="hybridMultilevel"/>
    <w:tmpl w:val="6FD01544"/>
    <w:lvl w:ilvl="0" w:tplc="7F1CB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352794"/>
    <w:multiLevelType w:val="hybridMultilevel"/>
    <w:tmpl w:val="3718D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0"/>
  </w:num>
  <w:num w:numId="4">
    <w:abstractNumId w:val="21"/>
  </w:num>
  <w:num w:numId="5">
    <w:abstractNumId w:val="2"/>
  </w:num>
  <w:num w:numId="6">
    <w:abstractNumId w:val="19"/>
  </w:num>
  <w:num w:numId="7">
    <w:abstractNumId w:val="16"/>
  </w:num>
  <w:num w:numId="8">
    <w:abstractNumId w:val="8"/>
  </w:num>
  <w:num w:numId="9">
    <w:abstractNumId w:val="14"/>
  </w:num>
  <w:num w:numId="10">
    <w:abstractNumId w:val="9"/>
  </w:num>
  <w:num w:numId="11">
    <w:abstractNumId w:val="7"/>
  </w:num>
  <w:num w:numId="12">
    <w:abstractNumId w:val="6"/>
  </w:num>
  <w:num w:numId="13">
    <w:abstractNumId w:val="10"/>
  </w:num>
  <w:num w:numId="14">
    <w:abstractNumId w:val="4"/>
  </w:num>
  <w:num w:numId="15">
    <w:abstractNumId w:val="1"/>
  </w:num>
  <w:num w:numId="16">
    <w:abstractNumId w:val="13"/>
  </w:num>
  <w:num w:numId="17">
    <w:abstractNumId w:val="0"/>
  </w:num>
  <w:num w:numId="18">
    <w:abstractNumId w:val="12"/>
  </w:num>
  <w:num w:numId="19">
    <w:abstractNumId w:val="17"/>
  </w:num>
  <w:num w:numId="20">
    <w:abstractNumId w:val="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EE"/>
    <w:rsid w:val="00010E7D"/>
    <w:rsid w:val="000962CD"/>
    <w:rsid w:val="000977EF"/>
    <w:rsid w:val="000B219C"/>
    <w:rsid w:val="000C4782"/>
    <w:rsid w:val="000D0B35"/>
    <w:rsid w:val="000D0E55"/>
    <w:rsid w:val="000D1B8D"/>
    <w:rsid w:val="000D7993"/>
    <w:rsid w:val="000F4E3D"/>
    <w:rsid w:val="0010107A"/>
    <w:rsid w:val="001042FB"/>
    <w:rsid w:val="00107D58"/>
    <w:rsid w:val="00125C8B"/>
    <w:rsid w:val="00126EA7"/>
    <w:rsid w:val="00131518"/>
    <w:rsid w:val="001361B1"/>
    <w:rsid w:val="001846D1"/>
    <w:rsid w:val="00186BD9"/>
    <w:rsid w:val="001B30D2"/>
    <w:rsid w:val="001C1B9B"/>
    <w:rsid w:val="001D160B"/>
    <w:rsid w:val="001E48A4"/>
    <w:rsid w:val="001E6DD2"/>
    <w:rsid w:val="00206844"/>
    <w:rsid w:val="002176F7"/>
    <w:rsid w:val="00220C1D"/>
    <w:rsid w:val="00251ED0"/>
    <w:rsid w:val="0028074A"/>
    <w:rsid w:val="00282C90"/>
    <w:rsid w:val="002A4F7C"/>
    <w:rsid w:val="002B017F"/>
    <w:rsid w:val="002D2550"/>
    <w:rsid w:val="002F2D18"/>
    <w:rsid w:val="0031135C"/>
    <w:rsid w:val="00321689"/>
    <w:rsid w:val="00321692"/>
    <w:rsid w:val="003216B0"/>
    <w:rsid w:val="00322F87"/>
    <w:rsid w:val="00323106"/>
    <w:rsid w:val="00327CA0"/>
    <w:rsid w:val="00343025"/>
    <w:rsid w:val="00357688"/>
    <w:rsid w:val="00376C0E"/>
    <w:rsid w:val="00382124"/>
    <w:rsid w:val="00384641"/>
    <w:rsid w:val="003854CE"/>
    <w:rsid w:val="003955DE"/>
    <w:rsid w:val="003A5120"/>
    <w:rsid w:val="003D6C9D"/>
    <w:rsid w:val="003E4E64"/>
    <w:rsid w:val="003E55F2"/>
    <w:rsid w:val="003F51AC"/>
    <w:rsid w:val="00415C37"/>
    <w:rsid w:val="00433EA4"/>
    <w:rsid w:val="00434875"/>
    <w:rsid w:val="00473CC9"/>
    <w:rsid w:val="00473D69"/>
    <w:rsid w:val="004827AE"/>
    <w:rsid w:val="00495C4F"/>
    <w:rsid w:val="00497885"/>
    <w:rsid w:val="004A1C38"/>
    <w:rsid w:val="004B2AEA"/>
    <w:rsid w:val="004C25B6"/>
    <w:rsid w:val="004C765E"/>
    <w:rsid w:val="004D3F42"/>
    <w:rsid w:val="004E1557"/>
    <w:rsid w:val="004E4B08"/>
    <w:rsid w:val="004F22BB"/>
    <w:rsid w:val="004F4562"/>
    <w:rsid w:val="00500DD1"/>
    <w:rsid w:val="00513D0F"/>
    <w:rsid w:val="00514EEA"/>
    <w:rsid w:val="0051678B"/>
    <w:rsid w:val="005230AB"/>
    <w:rsid w:val="005274B4"/>
    <w:rsid w:val="00540AFE"/>
    <w:rsid w:val="00552EA0"/>
    <w:rsid w:val="00557398"/>
    <w:rsid w:val="005808B1"/>
    <w:rsid w:val="005A4FA6"/>
    <w:rsid w:val="005B0770"/>
    <w:rsid w:val="005B42F6"/>
    <w:rsid w:val="005C162A"/>
    <w:rsid w:val="005C641C"/>
    <w:rsid w:val="005F28ED"/>
    <w:rsid w:val="00610FBE"/>
    <w:rsid w:val="006114A2"/>
    <w:rsid w:val="00616ED3"/>
    <w:rsid w:val="006177F3"/>
    <w:rsid w:val="006262F0"/>
    <w:rsid w:val="00632DF6"/>
    <w:rsid w:val="00655241"/>
    <w:rsid w:val="006668AF"/>
    <w:rsid w:val="00670532"/>
    <w:rsid w:val="00672A35"/>
    <w:rsid w:val="006909E0"/>
    <w:rsid w:val="00697597"/>
    <w:rsid w:val="006A1ECB"/>
    <w:rsid w:val="006A2D2C"/>
    <w:rsid w:val="006D0C4C"/>
    <w:rsid w:val="006D2D01"/>
    <w:rsid w:val="006D5F37"/>
    <w:rsid w:val="006E6352"/>
    <w:rsid w:val="006E68C0"/>
    <w:rsid w:val="00720F82"/>
    <w:rsid w:val="00722843"/>
    <w:rsid w:val="007414FF"/>
    <w:rsid w:val="00744AED"/>
    <w:rsid w:val="00756F48"/>
    <w:rsid w:val="00773CE9"/>
    <w:rsid w:val="00775B2B"/>
    <w:rsid w:val="0078631F"/>
    <w:rsid w:val="007A0E51"/>
    <w:rsid w:val="007A39F2"/>
    <w:rsid w:val="007B4BF1"/>
    <w:rsid w:val="007E61F7"/>
    <w:rsid w:val="007F47BB"/>
    <w:rsid w:val="00802E55"/>
    <w:rsid w:val="00820009"/>
    <w:rsid w:val="008246E7"/>
    <w:rsid w:val="0082531A"/>
    <w:rsid w:val="00831C44"/>
    <w:rsid w:val="00837E07"/>
    <w:rsid w:val="00845BD1"/>
    <w:rsid w:val="008460EE"/>
    <w:rsid w:val="00847CED"/>
    <w:rsid w:val="008622CC"/>
    <w:rsid w:val="008766A7"/>
    <w:rsid w:val="0088240A"/>
    <w:rsid w:val="00887B39"/>
    <w:rsid w:val="008A20E6"/>
    <w:rsid w:val="008A534C"/>
    <w:rsid w:val="008A7D75"/>
    <w:rsid w:val="008B3919"/>
    <w:rsid w:val="008B6034"/>
    <w:rsid w:val="008C7913"/>
    <w:rsid w:val="008D652F"/>
    <w:rsid w:val="008F3196"/>
    <w:rsid w:val="00911B8E"/>
    <w:rsid w:val="00912075"/>
    <w:rsid w:val="00913B73"/>
    <w:rsid w:val="009165E5"/>
    <w:rsid w:val="00924DC1"/>
    <w:rsid w:val="00930359"/>
    <w:rsid w:val="0094267C"/>
    <w:rsid w:val="009878BA"/>
    <w:rsid w:val="009A01AC"/>
    <w:rsid w:val="009A7E06"/>
    <w:rsid w:val="009C0E6A"/>
    <w:rsid w:val="009C3219"/>
    <w:rsid w:val="009C5ABF"/>
    <w:rsid w:val="009E2183"/>
    <w:rsid w:val="009E2CBB"/>
    <w:rsid w:val="009F4205"/>
    <w:rsid w:val="009F45E5"/>
    <w:rsid w:val="009F7E4A"/>
    <w:rsid w:val="00A00E2B"/>
    <w:rsid w:val="00A04510"/>
    <w:rsid w:val="00A122BD"/>
    <w:rsid w:val="00A1233C"/>
    <w:rsid w:val="00A46862"/>
    <w:rsid w:val="00A5366C"/>
    <w:rsid w:val="00A572A4"/>
    <w:rsid w:val="00A5790A"/>
    <w:rsid w:val="00A81175"/>
    <w:rsid w:val="00A876BD"/>
    <w:rsid w:val="00AB16AA"/>
    <w:rsid w:val="00AB6538"/>
    <w:rsid w:val="00AC7C4C"/>
    <w:rsid w:val="00AD340D"/>
    <w:rsid w:val="00AE46F7"/>
    <w:rsid w:val="00B509C4"/>
    <w:rsid w:val="00B51003"/>
    <w:rsid w:val="00B65373"/>
    <w:rsid w:val="00B67D31"/>
    <w:rsid w:val="00B71CB9"/>
    <w:rsid w:val="00B83BDF"/>
    <w:rsid w:val="00B87A8A"/>
    <w:rsid w:val="00B92252"/>
    <w:rsid w:val="00BA5405"/>
    <w:rsid w:val="00BB6923"/>
    <w:rsid w:val="00BC0646"/>
    <w:rsid w:val="00BC1941"/>
    <w:rsid w:val="00BF666D"/>
    <w:rsid w:val="00C133CE"/>
    <w:rsid w:val="00C163FF"/>
    <w:rsid w:val="00C5012C"/>
    <w:rsid w:val="00C65F95"/>
    <w:rsid w:val="00C75EB9"/>
    <w:rsid w:val="00C83889"/>
    <w:rsid w:val="00C8630A"/>
    <w:rsid w:val="00CA7734"/>
    <w:rsid w:val="00CC44EF"/>
    <w:rsid w:val="00CD2710"/>
    <w:rsid w:val="00CE6EA4"/>
    <w:rsid w:val="00CE7E87"/>
    <w:rsid w:val="00CF1179"/>
    <w:rsid w:val="00D214D4"/>
    <w:rsid w:val="00D40978"/>
    <w:rsid w:val="00D42482"/>
    <w:rsid w:val="00D50E4E"/>
    <w:rsid w:val="00D53C9B"/>
    <w:rsid w:val="00D572AC"/>
    <w:rsid w:val="00D65238"/>
    <w:rsid w:val="00D77E16"/>
    <w:rsid w:val="00D927B8"/>
    <w:rsid w:val="00DB0EAE"/>
    <w:rsid w:val="00DB4896"/>
    <w:rsid w:val="00DC0134"/>
    <w:rsid w:val="00DC1208"/>
    <w:rsid w:val="00DC4BC5"/>
    <w:rsid w:val="00DD458D"/>
    <w:rsid w:val="00DE0E52"/>
    <w:rsid w:val="00DE7F8D"/>
    <w:rsid w:val="00DF0653"/>
    <w:rsid w:val="00DF7104"/>
    <w:rsid w:val="00E3491C"/>
    <w:rsid w:val="00E37215"/>
    <w:rsid w:val="00E438F9"/>
    <w:rsid w:val="00E53BEE"/>
    <w:rsid w:val="00E54C32"/>
    <w:rsid w:val="00E70391"/>
    <w:rsid w:val="00E77268"/>
    <w:rsid w:val="00E8386E"/>
    <w:rsid w:val="00E90A63"/>
    <w:rsid w:val="00EA1250"/>
    <w:rsid w:val="00EA5B7F"/>
    <w:rsid w:val="00EB6743"/>
    <w:rsid w:val="00EC1230"/>
    <w:rsid w:val="00EF77E3"/>
    <w:rsid w:val="00F0164F"/>
    <w:rsid w:val="00F0187D"/>
    <w:rsid w:val="00F03166"/>
    <w:rsid w:val="00F10F65"/>
    <w:rsid w:val="00F34F7A"/>
    <w:rsid w:val="00F35AF8"/>
    <w:rsid w:val="00F55FCF"/>
    <w:rsid w:val="00F906D7"/>
    <w:rsid w:val="00F93894"/>
    <w:rsid w:val="00F9501D"/>
    <w:rsid w:val="00F96801"/>
    <w:rsid w:val="00FA22CA"/>
    <w:rsid w:val="00FA3452"/>
    <w:rsid w:val="00FA3749"/>
    <w:rsid w:val="00FB2257"/>
    <w:rsid w:val="00FC18B5"/>
    <w:rsid w:val="00FD64A6"/>
    <w:rsid w:val="00FD680B"/>
    <w:rsid w:val="00FD7EBF"/>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D2"/>
    <w:pPr>
      <w:ind w:left="720"/>
      <w:contextualSpacing/>
    </w:pPr>
  </w:style>
  <w:style w:type="paragraph" w:styleId="Header">
    <w:name w:val="header"/>
    <w:basedOn w:val="Normal"/>
    <w:link w:val="HeaderChar"/>
    <w:uiPriority w:val="99"/>
    <w:unhideWhenUsed/>
    <w:rsid w:val="00E5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C32"/>
  </w:style>
  <w:style w:type="paragraph" w:styleId="Footer">
    <w:name w:val="footer"/>
    <w:basedOn w:val="Normal"/>
    <w:link w:val="FooterChar"/>
    <w:uiPriority w:val="99"/>
    <w:unhideWhenUsed/>
    <w:rsid w:val="00E5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C32"/>
  </w:style>
  <w:style w:type="paragraph" w:styleId="BalloonText">
    <w:name w:val="Balloon Text"/>
    <w:basedOn w:val="Normal"/>
    <w:link w:val="BalloonTextChar"/>
    <w:uiPriority w:val="99"/>
    <w:semiHidden/>
    <w:unhideWhenUsed/>
    <w:rsid w:val="008A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4C"/>
    <w:rPr>
      <w:rFonts w:ascii="Tahoma" w:hAnsi="Tahoma" w:cs="Tahoma"/>
      <w:sz w:val="16"/>
      <w:szCs w:val="16"/>
    </w:rPr>
  </w:style>
  <w:style w:type="character" w:styleId="Hyperlink">
    <w:name w:val="Hyperlink"/>
    <w:basedOn w:val="DefaultParagraphFont"/>
    <w:uiPriority w:val="99"/>
    <w:semiHidden/>
    <w:unhideWhenUsed/>
    <w:rsid w:val="00E8386E"/>
    <w:rPr>
      <w:color w:val="0000FF"/>
      <w:u w:val="single"/>
    </w:rPr>
  </w:style>
  <w:style w:type="table" w:styleId="TableGrid">
    <w:name w:val="Table Grid"/>
    <w:basedOn w:val="TableNormal"/>
    <w:uiPriority w:val="59"/>
    <w:rsid w:val="0013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D2"/>
    <w:pPr>
      <w:ind w:left="720"/>
      <w:contextualSpacing/>
    </w:pPr>
  </w:style>
  <w:style w:type="paragraph" w:styleId="Header">
    <w:name w:val="header"/>
    <w:basedOn w:val="Normal"/>
    <w:link w:val="HeaderChar"/>
    <w:uiPriority w:val="99"/>
    <w:unhideWhenUsed/>
    <w:rsid w:val="00E5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C32"/>
  </w:style>
  <w:style w:type="paragraph" w:styleId="Footer">
    <w:name w:val="footer"/>
    <w:basedOn w:val="Normal"/>
    <w:link w:val="FooterChar"/>
    <w:uiPriority w:val="99"/>
    <w:unhideWhenUsed/>
    <w:rsid w:val="00E5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C32"/>
  </w:style>
  <w:style w:type="paragraph" w:styleId="BalloonText">
    <w:name w:val="Balloon Text"/>
    <w:basedOn w:val="Normal"/>
    <w:link w:val="BalloonTextChar"/>
    <w:uiPriority w:val="99"/>
    <w:semiHidden/>
    <w:unhideWhenUsed/>
    <w:rsid w:val="008A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4C"/>
    <w:rPr>
      <w:rFonts w:ascii="Tahoma" w:hAnsi="Tahoma" w:cs="Tahoma"/>
      <w:sz w:val="16"/>
      <w:szCs w:val="16"/>
    </w:rPr>
  </w:style>
  <w:style w:type="character" w:styleId="Hyperlink">
    <w:name w:val="Hyperlink"/>
    <w:basedOn w:val="DefaultParagraphFont"/>
    <w:uiPriority w:val="99"/>
    <w:semiHidden/>
    <w:unhideWhenUsed/>
    <w:rsid w:val="00E8386E"/>
    <w:rPr>
      <w:color w:val="0000FF"/>
      <w:u w:val="single"/>
    </w:rPr>
  </w:style>
  <w:style w:type="table" w:styleId="TableGrid">
    <w:name w:val="Table Grid"/>
    <w:basedOn w:val="TableNormal"/>
    <w:uiPriority w:val="59"/>
    <w:rsid w:val="0013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71310">
      <w:bodyDiv w:val="1"/>
      <w:marLeft w:val="0"/>
      <w:marRight w:val="0"/>
      <w:marTop w:val="0"/>
      <w:marBottom w:val="0"/>
      <w:divBdr>
        <w:top w:val="none" w:sz="0" w:space="0" w:color="auto"/>
        <w:left w:val="none" w:sz="0" w:space="0" w:color="auto"/>
        <w:bottom w:val="none" w:sz="0" w:space="0" w:color="auto"/>
        <w:right w:val="none" w:sz="0" w:space="0" w:color="auto"/>
      </w:divBdr>
    </w:div>
    <w:div w:id="1489206768">
      <w:bodyDiv w:val="1"/>
      <w:marLeft w:val="0"/>
      <w:marRight w:val="0"/>
      <w:marTop w:val="0"/>
      <w:marBottom w:val="0"/>
      <w:divBdr>
        <w:top w:val="none" w:sz="0" w:space="0" w:color="auto"/>
        <w:left w:val="none" w:sz="0" w:space="0" w:color="auto"/>
        <w:bottom w:val="none" w:sz="0" w:space="0" w:color="auto"/>
        <w:right w:val="none" w:sz="0" w:space="0" w:color="auto"/>
      </w:divBdr>
    </w:div>
    <w:div w:id="1886285190">
      <w:bodyDiv w:val="1"/>
      <w:marLeft w:val="0"/>
      <w:marRight w:val="0"/>
      <w:marTop w:val="0"/>
      <w:marBottom w:val="0"/>
      <w:divBdr>
        <w:top w:val="none" w:sz="0" w:space="0" w:color="auto"/>
        <w:left w:val="none" w:sz="0" w:space="0" w:color="auto"/>
        <w:bottom w:val="none" w:sz="0" w:space="0" w:color="auto"/>
        <w:right w:val="none" w:sz="0" w:space="0" w:color="auto"/>
      </w:divBdr>
    </w:div>
    <w:div w:id="19398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9554-010E-46A9-A299-9FB13E66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2316</Words>
  <Characters>13205</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Colchester Hospital University NHS Foundation Trust</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Mussett, Luke</dc:creator>
  <cp:lastModifiedBy>Mussett, Luke</cp:lastModifiedBy>
  <cp:revision>2</cp:revision>
  <dcterms:created xsi:type="dcterms:W3CDTF">2020-09-21T13:59:00Z</dcterms:created>
  <dcterms:modified xsi:type="dcterms:W3CDTF">2020-09-21T13:59:00Z</dcterms:modified>
</cp:coreProperties>
</file>